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4AE" w14:textId="77777777" w:rsidR="00086E98" w:rsidRDefault="00556E47" w:rsidP="00C67EE7">
      <w:pPr>
        <w:pStyle w:val="RNLBodyText"/>
        <w:sectPr w:rsidR="00086E98" w:rsidSect="00B3037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278AF2" wp14:editId="2D0A5C14">
                <wp:simplePos x="0" y="0"/>
                <wp:positionH relativeFrom="column">
                  <wp:posOffset>-491424</wp:posOffset>
                </wp:positionH>
                <wp:positionV relativeFrom="paragraph">
                  <wp:posOffset>436245</wp:posOffset>
                </wp:positionV>
                <wp:extent cx="4380865" cy="661416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661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FBCA" w14:textId="082339A2" w:rsidR="003D5175" w:rsidRDefault="0070548F" w:rsidP="00324A6B">
                            <w:pPr>
                              <w:pStyle w:val="RNLCoverSub-Title"/>
                              <w:spacing w:after="0" w:line="240" w:lineRule="auto"/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  <w:t>Survey Instrument</w:t>
                            </w:r>
                            <w:r w:rsidR="003D5175" w:rsidRPr="0054634E"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  <w:t xml:space="preserve"> for the </w:t>
                            </w:r>
                            <w:r w:rsidR="003D5175"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  <w:br/>
                            </w:r>
                            <w:r w:rsidR="003D5175" w:rsidRPr="0054634E"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  <w:t>STUDENT SATISFACTION INVENTORY™</w:t>
                            </w:r>
                          </w:p>
                          <w:p w14:paraId="52527509" w14:textId="77777777" w:rsidR="003D5175" w:rsidRPr="00324A6B" w:rsidRDefault="003D5175" w:rsidP="00324A6B">
                            <w:pPr>
                              <w:pStyle w:val="RNLCoverSub-Title"/>
                              <w:spacing w:after="0" w:line="240" w:lineRule="auto"/>
                              <w:rPr>
                                <w:rFonts w:ascii="Lato Black" w:hAnsi="Lato Black"/>
                                <w:color w:val="5B6770" w:themeColor="text2"/>
                                <w:sz w:val="48"/>
                              </w:rPr>
                            </w:pPr>
                          </w:p>
                          <w:p w14:paraId="4060AF77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rFonts w:ascii="Lato Black" w:hAnsi="Lato Black"/>
                                <w:b/>
                                <w:color w:val="A9AD00" w:themeColor="text1"/>
                              </w:rPr>
                            </w:pPr>
                            <w:r w:rsidRPr="000F22E0">
                              <w:rPr>
                                <w:rFonts w:ascii="Lato Black" w:hAnsi="Lato Black"/>
                                <w:b/>
                                <w:color w:val="A9AD00" w:themeColor="text1"/>
                              </w:rPr>
                              <w:t>Four-Year College and University Version</w:t>
                            </w:r>
                          </w:p>
                          <w:p w14:paraId="58382FDC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rFonts w:ascii="Lato Black" w:hAnsi="Lato Black"/>
                                <w:b/>
                                <w:color w:val="A9AD00" w:themeColor="text1"/>
                              </w:rPr>
                            </w:pPr>
                          </w:p>
                          <w:p w14:paraId="7E90FDA2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rFonts w:ascii="Lato Black" w:hAnsi="Lato Black"/>
                                <w:b/>
                                <w:color w:val="A9AD00" w:themeColor="text1"/>
                              </w:rPr>
                            </w:pPr>
                          </w:p>
                          <w:p w14:paraId="1B5F3394" w14:textId="77777777" w:rsidR="003D5175" w:rsidRPr="00AB5B46" w:rsidRDefault="003D5175" w:rsidP="002C34CD">
                            <w:pPr>
                              <w:pStyle w:val="RNLCoverSub-Title"/>
                              <w:spacing w:after="0" w:line="240" w:lineRule="auto"/>
                              <w:rPr>
                                <w:color w:val="007481" w:themeColor="accent1"/>
                                <w:szCs w:val="36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007481" w:themeColor="accent1"/>
                              </w:rPr>
                              <w:t>Form A</w:t>
                            </w:r>
                          </w:p>
                          <w:p w14:paraId="2E4A74D5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7970CE77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77ADA92F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5C4056F3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2B549141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66553072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6D306A57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756C7F24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5E568BE0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3940FDB2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0D517008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084398A2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24433B65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424A628A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3AB32199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051CBFC8" w14:textId="77777777" w:rsidR="003D5175" w:rsidRDefault="003D5175" w:rsidP="00556E47">
                            <w:pPr>
                              <w:pStyle w:val="RNLCoverSub-Title"/>
                              <w:spacing w:after="0" w:line="240" w:lineRule="auto"/>
                              <w:rPr>
                                <w:szCs w:val="36"/>
                              </w:rPr>
                            </w:pPr>
                          </w:p>
                          <w:p w14:paraId="3AF5FCED" w14:textId="77777777" w:rsidR="003D5175" w:rsidRPr="005E74BC" w:rsidRDefault="003D5175" w:rsidP="00556E47">
                            <w:pPr>
                              <w:pStyle w:val="RNLCoverContactInf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8A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8.7pt;margin-top:34.35pt;width:344.95pt;height:5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" filled="f" stroked="f">
                <v:textbox>
                  <w:txbxContent>
                    <w:p w14:paraId="6B12FBCA" w14:textId="082339A2" w:rsidR="003D5175" w:rsidRDefault="0070548F" w:rsidP="00324A6B">
                      <w:pPr>
                        <w:pStyle w:val="RNLCoverSub-Title"/>
                        <w:spacing w:after="0" w:line="240" w:lineRule="auto"/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</w:pPr>
                      <w:r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  <w:t>Survey Instrument</w:t>
                      </w:r>
                      <w:r w:rsidR="003D5175" w:rsidRPr="0054634E"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  <w:t xml:space="preserve"> for the </w:t>
                      </w:r>
                      <w:r w:rsidR="003D5175"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  <w:br/>
                      </w:r>
                      <w:r w:rsidR="003D5175" w:rsidRPr="0054634E"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  <w:t>STUDENT SATISFACTION INVENTORY™</w:t>
                      </w:r>
                    </w:p>
                    <w:p w14:paraId="52527509" w14:textId="77777777" w:rsidR="003D5175" w:rsidRPr="00324A6B" w:rsidRDefault="003D5175" w:rsidP="00324A6B">
                      <w:pPr>
                        <w:pStyle w:val="RNLCoverSub-Title"/>
                        <w:spacing w:after="0" w:line="240" w:lineRule="auto"/>
                        <w:rPr>
                          <w:rFonts w:ascii="Lato Black" w:hAnsi="Lato Black"/>
                          <w:color w:val="5B6770" w:themeColor="text2"/>
                          <w:sz w:val="48"/>
                        </w:rPr>
                      </w:pPr>
                    </w:p>
                    <w:p w14:paraId="4060AF77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rFonts w:ascii="Lato Black" w:hAnsi="Lato Black"/>
                          <w:b/>
                          <w:color w:val="A9AD00" w:themeColor="text1"/>
                        </w:rPr>
                      </w:pPr>
                      <w:r w:rsidRPr="000F22E0">
                        <w:rPr>
                          <w:rFonts w:ascii="Lato Black" w:hAnsi="Lato Black"/>
                          <w:b/>
                          <w:color w:val="A9AD00" w:themeColor="text1"/>
                        </w:rPr>
                        <w:t>Four-Year College and University Version</w:t>
                      </w:r>
                    </w:p>
                    <w:p w14:paraId="58382FDC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rFonts w:ascii="Lato Black" w:hAnsi="Lato Black"/>
                          <w:b/>
                          <w:color w:val="A9AD00" w:themeColor="text1"/>
                        </w:rPr>
                      </w:pPr>
                    </w:p>
                    <w:p w14:paraId="7E90FDA2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rFonts w:ascii="Lato Black" w:hAnsi="Lato Black"/>
                          <w:b/>
                          <w:color w:val="A9AD00" w:themeColor="text1"/>
                        </w:rPr>
                      </w:pPr>
                    </w:p>
                    <w:p w14:paraId="1B5F3394" w14:textId="77777777" w:rsidR="003D5175" w:rsidRPr="00AB5B46" w:rsidRDefault="003D5175" w:rsidP="002C34CD">
                      <w:pPr>
                        <w:pStyle w:val="RNLCoverSub-Title"/>
                        <w:spacing w:after="0" w:line="240" w:lineRule="auto"/>
                        <w:rPr>
                          <w:color w:val="007481" w:themeColor="accent1"/>
                          <w:szCs w:val="36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007481" w:themeColor="accent1"/>
                        </w:rPr>
                        <w:t>Form A</w:t>
                      </w:r>
                    </w:p>
                    <w:p w14:paraId="2E4A74D5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7970CE77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77ADA92F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5C4056F3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2B549141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66553072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6D306A57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756C7F24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5E568BE0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3940FDB2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0D517008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084398A2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24433B65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424A628A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3AB32199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051CBFC8" w14:textId="77777777" w:rsidR="003D5175" w:rsidRDefault="003D5175" w:rsidP="00556E47">
                      <w:pPr>
                        <w:pStyle w:val="RNLCoverSub-Title"/>
                        <w:spacing w:after="0" w:line="240" w:lineRule="auto"/>
                        <w:rPr>
                          <w:szCs w:val="36"/>
                        </w:rPr>
                      </w:pPr>
                    </w:p>
                    <w:p w14:paraId="3AF5FCED" w14:textId="77777777" w:rsidR="003D5175" w:rsidRPr="005E74BC" w:rsidRDefault="003D5175" w:rsidP="00556E47">
                      <w:pPr>
                        <w:pStyle w:val="RNLCoverContactInf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ACFE6" w14:textId="3E55CE84" w:rsidR="00063DDA" w:rsidRPr="006C465C" w:rsidRDefault="00063DDA" w:rsidP="006C465C">
      <w:pPr>
        <w:pStyle w:val="RNLHeadline1"/>
      </w:pPr>
      <w:r>
        <w:lastRenderedPageBreak/>
        <w:t>DEFINED VALUES:</w:t>
      </w:r>
    </w:p>
    <w:p w14:paraId="47467110" w14:textId="77777777" w:rsidR="00063DDA" w:rsidRDefault="000F22E0" w:rsidP="006C465C">
      <w:pPr>
        <w:pStyle w:val="RNLHeadline2"/>
      </w:pPr>
      <w:r>
        <w:t>Section #1 - Items 1 – 98</w:t>
      </w:r>
    </w:p>
    <w:p w14:paraId="746C49BA" w14:textId="77777777" w:rsidR="000F22E0" w:rsidRPr="000F22E0" w:rsidRDefault="000F22E0" w:rsidP="000F22E0">
      <w:pPr>
        <w:pStyle w:val="RNLBodyText"/>
      </w:pPr>
      <w:r w:rsidRPr="000F22E0">
        <w:t>For importance scores, the values are as follows:</w:t>
      </w:r>
    </w:p>
    <w:p w14:paraId="79555961" w14:textId="77777777" w:rsidR="000F22E0" w:rsidRPr="000F22E0" w:rsidRDefault="000F22E0" w:rsidP="000F22E0">
      <w:pPr>
        <w:pStyle w:val="RNLBodyText"/>
      </w:pPr>
      <w:r w:rsidRPr="000F22E0">
        <w:t>1 - not important at all</w:t>
      </w:r>
    </w:p>
    <w:p w14:paraId="5A52E555" w14:textId="77777777" w:rsidR="000F22E0" w:rsidRPr="000F22E0" w:rsidRDefault="000F22E0" w:rsidP="000F22E0">
      <w:pPr>
        <w:pStyle w:val="RNLBodyText"/>
      </w:pPr>
      <w:r w:rsidRPr="000F22E0">
        <w:t>2 - not very important</w:t>
      </w:r>
    </w:p>
    <w:p w14:paraId="3934DAE6" w14:textId="77777777" w:rsidR="000F22E0" w:rsidRPr="000F22E0" w:rsidRDefault="000F22E0" w:rsidP="000F22E0">
      <w:pPr>
        <w:pStyle w:val="RNLBodyText"/>
      </w:pPr>
      <w:r w:rsidRPr="000F22E0">
        <w:t>3 - somewhat unimportant</w:t>
      </w:r>
    </w:p>
    <w:p w14:paraId="3BBE8E69" w14:textId="77777777" w:rsidR="000F22E0" w:rsidRPr="000F22E0" w:rsidRDefault="000F22E0" w:rsidP="000F22E0">
      <w:pPr>
        <w:pStyle w:val="RNLBodyText"/>
      </w:pPr>
      <w:r w:rsidRPr="000F22E0">
        <w:t>4 - neutral</w:t>
      </w:r>
    </w:p>
    <w:p w14:paraId="186A185B" w14:textId="77777777" w:rsidR="000F22E0" w:rsidRPr="000F22E0" w:rsidRDefault="000F22E0" w:rsidP="000F22E0">
      <w:pPr>
        <w:pStyle w:val="RNLBodyText"/>
      </w:pPr>
      <w:r w:rsidRPr="000F22E0">
        <w:t>5 - somewhat important</w:t>
      </w:r>
    </w:p>
    <w:p w14:paraId="3935161A" w14:textId="77777777" w:rsidR="000F22E0" w:rsidRPr="000F22E0" w:rsidRDefault="000F22E0" w:rsidP="000F22E0">
      <w:pPr>
        <w:pStyle w:val="RNLBodyText"/>
      </w:pPr>
      <w:r w:rsidRPr="000F22E0">
        <w:t>6 - important</w:t>
      </w:r>
    </w:p>
    <w:p w14:paraId="449DC261" w14:textId="77777777" w:rsidR="000F22E0" w:rsidRPr="000F22E0" w:rsidRDefault="000F22E0" w:rsidP="000F22E0">
      <w:pPr>
        <w:pStyle w:val="RNLBodyText"/>
      </w:pPr>
      <w:r w:rsidRPr="000F22E0">
        <w:t>7 - very important</w:t>
      </w:r>
    </w:p>
    <w:p w14:paraId="7336E265" w14:textId="77777777" w:rsidR="000F22E0" w:rsidRPr="000F22E0" w:rsidRDefault="000F22E0" w:rsidP="000F22E0">
      <w:pPr>
        <w:pStyle w:val="RNLBodyText"/>
      </w:pPr>
      <w:r w:rsidRPr="000F22E0">
        <w:t>0 - does not apply</w:t>
      </w:r>
    </w:p>
    <w:p w14:paraId="1B9830C2" w14:textId="77777777" w:rsidR="000F22E0" w:rsidRPr="000F22E0" w:rsidRDefault="000F22E0" w:rsidP="000F22E0">
      <w:pPr>
        <w:pStyle w:val="RNLBodyText"/>
      </w:pPr>
    </w:p>
    <w:p w14:paraId="389343E4" w14:textId="77777777" w:rsidR="000F22E0" w:rsidRPr="000F22E0" w:rsidRDefault="000F22E0" w:rsidP="000F22E0">
      <w:pPr>
        <w:pStyle w:val="RNLBodyText"/>
      </w:pPr>
      <w:r w:rsidRPr="000F22E0">
        <w:t>For satisfaction scores, the values are as follows:</w:t>
      </w:r>
    </w:p>
    <w:p w14:paraId="04A04B43" w14:textId="77777777" w:rsidR="000F22E0" w:rsidRPr="000F22E0" w:rsidRDefault="000F22E0" w:rsidP="000F22E0">
      <w:pPr>
        <w:pStyle w:val="RNLBodyText"/>
      </w:pPr>
      <w:r w:rsidRPr="000F22E0">
        <w:t>1 - not satisfied at all</w:t>
      </w:r>
    </w:p>
    <w:p w14:paraId="1473FD1E" w14:textId="77777777" w:rsidR="000F22E0" w:rsidRPr="000F22E0" w:rsidRDefault="000F22E0" w:rsidP="000F22E0">
      <w:pPr>
        <w:pStyle w:val="RNLBodyText"/>
      </w:pPr>
      <w:r w:rsidRPr="000F22E0">
        <w:t>2 - not very satisfied</w:t>
      </w:r>
    </w:p>
    <w:p w14:paraId="40C22F15" w14:textId="77777777" w:rsidR="000F22E0" w:rsidRPr="000F22E0" w:rsidRDefault="000F22E0" w:rsidP="000F22E0">
      <w:pPr>
        <w:pStyle w:val="RNLBodyText"/>
      </w:pPr>
      <w:r w:rsidRPr="000F22E0">
        <w:t>3 - somewhat dissatisfied</w:t>
      </w:r>
    </w:p>
    <w:p w14:paraId="74950188" w14:textId="77777777" w:rsidR="000F22E0" w:rsidRPr="000F22E0" w:rsidRDefault="000F22E0" w:rsidP="000F22E0">
      <w:pPr>
        <w:pStyle w:val="RNLBodyText"/>
      </w:pPr>
      <w:r w:rsidRPr="000F22E0">
        <w:t>4 - neutral</w:t>
      </w:r>
    </w:p>
    <w:p w14:paraId="1368B47F" w14:textId="77777777" w:rsidR="000F22E0" w:rsidRPr="000F22E0" w:rsidRDefault="000F22E0" w:rsidP="000F22E0">
      <w:pPr>
        <w:pStyle w:val="RNLBodyText"/>
      </w:pPr>
      <w:r w:rsidRPr="000F22E0">
        <w:t>5 - somewhat satisfied</w:t>
      </w:r>
    </w:p>
    <w:p w14:paraId="32E129CE" w14:textId="77777777" w:rsidR="000F22E0" w:rsidRPr="000F22E0" w:rsidRDefault="000F22E0" w:rsidP="000F22E0">
      <w:pPr>
        <w:pStyle w:val="RNLBodyText"/>
      </w:pPr>
      <w:r w:rsidRPr="000F22E0">
        <w:t>6 - satisfied</w:t>
      </w:r>
    </w:p>
    <w:p w14:paraId="030D8A1F" w14:textId="77777777" w:rsidR="000F22E0" w:rsidRPr="000F22E0" w:rsidRDefault="000F22E0" w:rsidP="000F22E0">
      <w:pPr>
        <w:pStyle w:val="RNLBodyText"/>
      </w:pPr>
      <w:r w:rsidRPr="000F22E0">
        <w:t>7 - very satisfied</w:t>
      </w:r>
    </w:p>
    <w:p w14:paraId="39788946" w14:textId="77777777" w:rsidR="000F22E0" w:rsidRDefault="000F22E0" w:rsidP="000F22E0">
      <w:pPr>
        <w:pStyle w:val="RNLBodyText"/>
        <w:rPr>
          <w:b/>
        </w:rPr>
      </w:pPr>
      <w:r w:rsidRPr="000F22E0">
        <w:t>0 - not available / not used</w:t>
      </w:r>
    </w:p>
    <w:p w14:paraId="60371D3E" w14:textId="77777777" w:rsidR="002C34CD" w:rsidRDefault="002C34CD"/>
    <w:p w14:paraId="3D69CA0F" w14:textId="77777777" w:rsidR="00322631" w:rsidRDefault="00322631" w:rsidP="00322631">
      <w:pPr>
        <w:pStyle w:val="RNLBodyText"/>
      </w:pPr>
      <w:r w:rsidRPr="00627171">
        <w:rPr>
          <w:u w:val="single"/>
        </w:rPr>
        <w:t>NOTE</w:t>
      </w:r>
      <w:r>
        <w:t xml:space="preserve">:  </w:t>
      </w:r>
    </w:p>
    <w:p w14:paraId="1E7988ED" w14:textId="77777777" w:rsidR="00322631" w:rsidRDefault="00322631" w:rsidP="00322631">
      <w:pPr>
        <w:pStyle w:val="RNLBodyText"/>
      </w:pPr>
      <w:r>
        <w:t xml:space="preserve">Zeros = does not apply/not available/not used </w:t>
      </w:r>
    </w:p>
    <w:p w14:paraId="3786C005" w14:textId="77777777" w:rsidR="00322631" w:rsidRDefault="00322631" w:rsidP="00322631">
      <w:pPr>
        <w:pStyle w:val="RNLBodyText"/>
      </w:pPr>
      <w:r>
        <w:t xml:space="preserve">Blanks = No response was provided for this item </w:t>
      </w:r>
    </w:p>
    <w:p w14:paraId="47814413" w14:textId="77777777" w:rsidR="00322631" w:rsidRDefault="00322631" w:rsidP="00322631">
      <w:pPr>
        <w:pStyle w:val="RNLBodyText"/>
      </w:pPr>
      <w:r>
        <w:t>“*” = Individual penciled in more than one response, so the scanner was unable to read the response; calculations are treated the same as blanks</w:t>
      </w:r>
    </w:p>
    <w:p w14:paraId="16B5D946" w14:textId="48F088F9" w:rsidR="002C34CD" w:rsidRPr="0070548F" w:rsidRDefault="00322631" w:rsidP="0070548F">
      <w:pPr>
        <w:pStyle w:val="RNLBodyText"/>
      </w:pPr>
      <w:r>
        <w:t xml:space="preserve">Averages are calculated based on the number of students who indicated a response of 1 through 7 and are calculated separately for the importance response and the satisfaction response.  </w:t>
      </w:r>
    </w:p>
    <w:p w14:paraId="595D017C" w14:textId="77777777" w:rsidR="00153DFE" w:rsidRPr="00153DFE" w:rsidRDefault="00153DFE" w:rsidP="000F22E0">
      <w:pPr>
        <w:pStyle w:val="RNLHeadline2"/>
      </w:pPr>
      <w:r w:rsidRPr="007439F3">
        <w:lastRenderedPageBreak/>
        <w:t xml:space="preserve">Items 1 - </w:t>
      </w:r>
      <w:r w:rsidR="000F22E0">
        <w:t>9</w:t>
      </w:r>
      <w:r w:rsidR="00324A6B">
        <w:t>8</w:t>
      </w:r>
      <w:r w:rsidRPr="007439F3">
        <w:t xml:space="preserve"> are as follows:</w:t>
      </w:r>
    </w:p>
    <w:tbl>
      <w:tblPr>
        <w:tblW w:w="65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540"/>
      </w:tblGrid>
      <w:tr w:rsidR="000F22E0" w:rsidRPr="00B91D81" w14:paraId="3318107B" w14:textId="77777777" w:rsidTr="000F22E0">
        <w:trPr>
          <w:cantSplit/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E95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Most students feel a sense of belonging here.</w:t>
            </w:r>
          </w:p>
        </w:tc>
      </w:tr>
      <w:tr w:rsidR="000F22E0" w:rsidRPr="00B91D81" w14:paraId="6C94D65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D2B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campus staff are caring and helpful.</w:t>
            </w:r>
          </w:p>
        </w:tc>
      </w:tr>
      <w:tr w:rsidR="000F22E0" w:rsidRPr="00B91D81" w14:paraId="0E74D2D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14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Faculty care about me as an individual.</w:t>
            </w:r>
          </w:p>
        </w:tc>
      </w:tr>
      <w:tr w:rsidR="000F22E0" w:rsidRPr="00B91D81" w14:paraId="150CAF2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6D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Admissions staff are knowledgeable.</w:t>
            </w:r>
          </w:p>
        </w:tc>
      </w:tr>
      <w:tr w:rsidR="000F22E0" w:rsidRPr="00B91D81" w14:paraId="27F1430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71D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Financial aid counselors are helpful.</w:t>
            </w:r>
          </w:p>
        </w:tc>
      </w:tr>
      <w:tr w:rsidR="000F22E0" w:rsidRPr="00B91D81" w14:paraId="4E1523B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B1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My academic advisor is approachable.</w:t>
            </w:r>
          </w:p>
        </w:tc>
      </w:tr>
      <w:tr w:rsidR="000F22E0" w:rsidRPr="00B91D81" w14:paraId="17CDE80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72E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campus is safe and secure for all students.</w:t>
            </w:r>
          </w:p>
        </w:tc>
      </w:tr>
      <w:tr w:rsidR="000F22E0" w:rsidRPr="00B91D81" w14:paraId="77E74074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1B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content of the courses within my major is valuable.</w:t>
            </w:r>
          </w:p>
        </w:tc>
      </w:tr>
      <w:tr w:rsidR="000F22E0" w:rsidRPr="00B91D81" w14:paraId="12A9C7F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8B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 variety of intramural activities are offered.</w:t>
            </w:r>
          </w:p>
        </w:tc>
      </w:tr>
      <w:tr w:rsidR="000F22E0" w:rsidRPr="00B91D81" w14:paraId="3E034BB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54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Administrators are approachable to students.</w:t>
            </w:r>
          </w:p>
        </w:tc>
      </w:tr>
      <w:tr w:rsidR="000F22E0" w:rsidRPr="00B91D81" w14:paraId="236AA60B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27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Billing policies are reasonable.</w:t>
            </w:r>
          </w:p>
        </w:tc>
      </w:tr>
      <w:tr w:rsidR="000F22E0" w:rsidRPr="00B91D81" w14:paraId="7AC0A5FB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84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Financial aid awards are announced to students in time to be helpful in college planning.</w:t>
            </w:r>
          </w:p>
        </w:tc>
      </w:tr>
      <w:tr w:rsidR="000F22E0" w:rsidRPr="00B91D81" w14:paraId="358341D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BFD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Library staff are helpful and approachable.</w:t>
            </w:r>
          </w:p>
        </w:tc>
      </w:tr>
      <w:tr w:rsidR="000F22E0" w:rsidRPr="00B91D81" w14:paraId="241EBEF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12F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My academic advisor is concerned about my success as an individual.</w:t>
            </w:r>
          </w:p>
        </w:tc>
      </w:tr>
      <w:tr w:rsidR="000F22E0" w:rsidRPr="00B91D81" w14:paraId="08CEF506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6EB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staff in the health services area are competent.</w:t>
            </w:r>
          </w:p>
        </w:tc>
      </w:tr>
      <w:tr w:rsidR="000F22E0" w:rsidRPr="00B91D81" w14:paraId="74A78B24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DE2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instruction in my major field is excellent.</w:t>
            </w:r>
          </w:p>
        </w:tc>
      </w:tr>
      <w:tr w:rsidR="000F22E0" w:rsidRPr="00B91D81" w14:paraId="264EF99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C1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Adequate financial aid is available for most students.</w:t>
            </w:r>
          </w:p>
        </w:tc>
      </w:tr>
      <w:tr w:rsidR="000F22E0" w:rsidRPr="00B91D81" w14:paraId="736DBF8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6B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Library resources and services are adequate.</w:t>
            </w:r>
          </w:p>
        </w:tc>
      </w:tr>
      <w:tr w:rsidR="000F22E0" w:rsidRPr="00B91D81" w14:paraId="71FAC0E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94B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My academic advisor helps me set goals to work toward.</w:t>
            </w:r>
          </w:p>
        </w:tc>
      </w:tr>
      <w:tr w:rsidR="000F22E0" w:rsidRPr="00B91D81" w14:paraId="4492F14D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16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business office is open during hours which are convenient for most students.</w:t>
            </w:r>
          </w:p>
        </w:tc>
      </w:tr>
      <w:tr w:rsidR="000F22E0" w:rsidRPr="00B91D81" w14:paraId="3237620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4B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amount of student parking space on campus is adequate.</w:t>
            </w:r>
          </w:p>
        </w:tc>
      </w:tr>
      <w:tr w:rsidR="000F22E0" w:rsidRPr="00B91D81" w14:paraId="1800FF0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7CB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Counseling staff care about students as individuals.</w:t>
            </w:r>
          </w:p>
        </w:tc>
      </w:tr>
      <w:tr w:rsidR="000F22E0" w:rsidRPr="00B91D81" w14:paraId="467691A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619" w14:textId="77777777" w:rsidR="000F22E0" w:rsidRPr="00B91D81" w:rsidRDefault="000F22E0" w:rsidP="003D5175">
            <w:pPr>
              <w:pStyle w:val="RNLBullet1"/>
              <w:numPr>
                <w:ilvl w:val="0"/>
                <w:numId w:val="34"/>
              </w:numPr>
            </w:pPr>
            <w:r w:rsidRPr="00B91D81">
              <w:t>Living conditions in the residence halls are comfortable (adequate space, lighting, heat, air etc.).</w:t>
            </w:r>
          </w:p>
        </w:tc>
      </w:tr>
      <w:tr w:rsidR="000F22E0" w:rsidRPr="00B91D81" w14:paraId="01A63DB9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3C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intercollegiate athletic programs contribute to a strong sense of school spirit.</w:t>
            </w:r>
          </w:p>
        </w:tc>
      </w:tr>
      <w:tr w:rsidR="000F22E0" w:rsidRPr="00B91D81" w14:paraId="035321E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BAD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Faculty are fair and unbiased in their treatment of individual students.</w:t>
            </w:r>
          </w:p>
        </w:tc>
      </w:tr>
      <w:tr w:rsidR="000F22E0" w:rsidRPr="00B91D81" w14:paraId="1FF0BC7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8F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lastRenderedPageBreak/>
              <w:t>Computer labs are adequate and accessible.</w:t>
            </w:r>
          </w:p>
        </w:tc>
      </w:tr>
      <w:tr w:rsidR="000F22E0" w:rsidRPr="00B91D81" w14:paraId="075A5BDB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995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personnel involved in registration are helpful.</w:t>
            </w:r>
          </w:p>
        </w:tc>
      </w:tr>
      <w:tr w:rsidR="000F22E0" w:rsidRPr="00B91D81" w14:paraId="1CDD6A4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6B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Parking lots are well-lighted and secure.</w:t>
            </w:r>
          </w:p>
        </w:tc>
      </w:tr>
      <w:tr w:rsidR="000F22E0" w:rsidRPr="00B91D81" w14:paraId="32876F14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10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It is an enjoyable experience to be a student on this campus.</w:t>
            </w:r>
          </w:p>
        </w:tc>
      </w:tr>
      <w:tr w:rsidR="000F22E0" w:rsidRPr="00B91D81" w14:paraId="407505F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255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Residence hall staff are concerned about me as an individual.</w:t>
            </w:r>
          </w:p>
        </w:tc>
      </w:tr>
      <w:tr w:rsidR="000F22E0" w:rsidRPr="00B91D81" w14:paraId="24096A6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2A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Males and females have equal opportunities to participate in intercollegiate athletics.</w:t>
            </w:r>
          </w:p>
        </w:tc>
      </w:tr>
      <w:tr w:rsidR="000F22E0" w:rsidRPr="00B91D81" w14:paraId="54D1B62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6C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Tutoring services are readily available.</w:t>
            </w:r>
          </w:p>
        </w:tc>
      </w:tr>
      <w:tr w:rsidR="000F22E0" w:rsidRPr="00B91D81" w14:paraId="1D80C31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1C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My academic advisor is knowledgeable about requirements in my major.</w:t>
            </w:r>
          </w:p>
        </w:tc>
      </w:tr>
      <w:tr w:rsidR="000F22E0" w:rsidRPr="00B91D81" w14:paraId="79BB225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EF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 xml:space="preserve">I </w:t>
            </w:r>
            <w:proofErr w:type="gramStart"/>
            <w:r w:rsidRPr="00B91D81">
              <w:t>am able to</w:t>
            </w:r>
            <w:proofErr w:type="gramEnd"/>
            <w:r w:rsidRPr="00B91D81">
              <w:t xml:space="preserve"> register for classes I need with few conflicts.</w:t>
            </w:r>
          </w:p>
        </w:tc>
      </w:tr>
      <w:tr w:rsidR="000F22E0" w:rsidRPr="00B91D81" w14:paraId="4566FEE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8F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assessment and course placement procedures are reasonable.</w:t>
            </w:r>
          </w:p>
        </w:tc>
      </w:tr>
      <w:tr w:rsidR="000F22E0" w:rsidRPr="00B91D81" w14:paraId="37A869A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356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Security staff respond quickly in emergencies.</w:t>
            </w:r>
          </w:p>
        </w:tc>
      </w:tr>
      <w:tr w:rsidR="000F22E0" w:rsidRPr="00B91D81" w14:paraId="1381344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48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I feel a sense of pride about my campus.</w:t>
            </w:r>
          </w:p>
        </w:tc>
      </w:tr>
      <w:tr w:rsidR="000F22E0" w:rsidRPr="00B91D81" w14:paraId="420D7BF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353E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There is an adequate selection of food available in the cafeteria.</w:t>
            </w:r>
          </w:p>
        </w:tc>
      </w:tr>
      <w:tr w:rsidR="000F22E0" w:rsidRPr="00B91D81" w14:paraId="1EA2B6E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B6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 xml:space="preserve">I </w:t>
            </w:r>
            <w:proofErr w:type="gramStart"/>
            <w:r w:rsidRPr="00B91D81">
              <w:t>am able to</w:t>
            </w:r>
            <w:proofErr w:type="gramEnd"/>
            <w:r w:rsidRPr="00B91D81">
              <w:t xml:space="preserve"> experience intellectual growth here.</w:t>
            </w:r>
          </w:p>
        </w:tc>
      </w:tr>
      <w:tr w:rsidR="000F22E0" w:rsidRPr="00B91D81" w14:paraId="54EA8C0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BA6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Residence hall regulations are reasonable.</w:t>
            </w:r>
          </w:p>
        </w:tc>
      </w:tr>
      <w:tr w:rsidR="000F22E0" w:rsidRPr="00B91D81" w14:paraId="79492CF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5D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There is a commitment to academic excellence on this campus.</w:t>
            </w:r>
          </w:p>
        </w:tc>
      </w:tr>
      <w:tr w:rsidR="000F22E0" w:rsidRPr="00B91D81" w14:paraId="03EA130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FD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 xml:space="preserve">There are </w:t>
            </w:r>
            <w:proofErr w:type="gramStart"/>
            <w:r w:rsidRPr="00B91D81">
              <w:t>a sufficient number of</w:t>
            </w:r>
            <w:proofErr w:type="gramEnd"/>
            <w:r w:rsidRPr="00B91D81">
              <w:t xml:space="preserve"> weekend activities for students.</w:t>
            </w:r>
          </w:p>
        </w:tc>
      </w:tr>
      <w:tr w:rsidR="000F22E0" w:rsidRPr="00B91D81" w14:paraId="70B0F89D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26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Admissions counselors respond to prospective students' unique needs and requests.</w:t>
            </w:r>
          </w:p>
        </w:tc>
      </w:tr>
      <w:tr w:rsidR="000F22E0" w:rsidRPr="00B91D81" w14:paraId="0D671939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F0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Academic support services adequately meet the needs of students.</w:t>
            </w:r>
          </w:p>
        </w:tc>
      </w:tr>
      <w:tr w:rsidR="000F22E0" w:rsidRPr="00B91D81" w14:paraId="65300F2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F1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Students are made to feel welcome on this campus.</w:t>
            </w:r>
          </w:p>
        </w:tc>
      </w:tr>
      <w:tr w:rsidR="000F22E0" w:rsidRPr="00B91D81" w14:paraId="038963C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46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I can easily get involved in campus organizations.</w:t>
            </w:r>
          </w:p>
        </w:tc>
      </w:tr>
      <w:tr w:rsidR="000F22E0" w:rsidRPr="00B91D81" w14:paraId="448AE98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4D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Faculty provide timely feedback about student progress in a course.</w:t>
            </w:r>
          </w:p>
        </w:tc>
      </w:tr>
      <w:tr w:rsidR="000F22E0" w:rsidRPr="00B91D81" w14:paraId="7D56383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A4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Admissions counselors accurately portray the campus in their recruiting practices.</w:t>
            </w:r>
          </w:p>
        </w:tc>
      </w:tr>
      <w:tr w:rsidR="000F22E0" w:rsidRPr="00B91D81" w14:paraId="0C9D1D3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E3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There are adequate services to help me decide upon a career.</w:t>
            </w:r>
          </w:p>
        </w:tc>
      </w:tr>
      <w:tr w:rsidR="000F22E0" w:rsidRPr="00B91D81" w14:paraId="013F9E4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E32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Class change (drop/add) policies are reasonable.</w:t>
            </w:r>
          </w:p>
        </w:tc>
      </w:tr>
      <w:tr w:rsidR="000F22E0" w:rsidRPr="00B91D81" w14:paraId="3E8DA34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06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This institution has a good reputation within the community.</w:t>
            </w:r>
          </w:p>
        </w:tc>
      </w:tr>
      <w:tr w:rsidR="000F22E0" w:rsidRPr="00B91D81" w14:paraId="61898624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74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lastRenderedPageBreak/>
              <w:t>The student center is a comfortable place for students to spend their leisure time.</w:t>
            </w:r>
          </w:p>
        </w:tc>
      </w:tr>
      <w:tr w:rsidR="000F22E0" w:rsidRPr="00B91D81" w14:paraId="3E4E552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62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Faculty take into consideration student differences as they teach a course.</w:t>
            </w:r>
          </w:p>
        </w:tc>
      </w:tr>
      <w:tr w:rsidR="000F22E0" w:rsidRPr="00B91D81" w14:paraId="4A3EDD0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10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Bookstore staff are helpful.</w:t>
            </w:r>
          </w:p>
        </w:tc>
      </w:tr>
      <w:tr w:rsidR="000F22E0" w:rsidRPr="00B91D81" w14:paraId="6FEB544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BD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Major requirements are clear and reasonable.</w:t>
            </w:r>
          </w:p>
        </w:tc>
      </w:tr>
      <w:tr w:rsidR="000F22E0" w:rsidRPr="00B91D81" w14:paraId="1BD57A3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59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student handbook provides helpful information about campus life.</w:t>
            </w:r>
          </w:p>
        </w:tc>
      </w:tr>
      <w:tr w:rsidR="000F22E0" w:rsidRPr="00B91D81" w14:paraId="0246E0B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56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I seldom get the "run-around" when seeking information on this campus.</w:t>
            </w:r>
          </w:p>
        </w:tc>
      </w:tr>
      <w:tr w:rsidR="000F22E0" w:rsidRPr="00B91D81" w14:paraId="2AB2483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1F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 quality of instruction I receive in most of my classes is excellent.</w:t>
            </w:r>
          </w:p>
        </w:tc>
      </w:tr>
      <w:tr w:rsidR="000F22E0" w:rsidRPr="00B91D81" w14:paraId="4658112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74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This institution shows concern for students as individuals.</w:t>
            </w:r>
          </w:p>
        </w:tc>
      </w:tr>
      <w:tr w:rsidR="000F22E0" w:rsidRPr="00B91D81" w14:paraId="2CB8938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C1D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 xml:space="preserve">I generally know </w:t>
            </w:r>
            <w:proofErr w:type="gramStart"/>
            <w:r w:rsidRPr="00B91D81">
              <w:t>what's</w:t>
            </w:r>
            <w:proofErr w:type="gramEnd"/>
            <w:r w:rsidRPr="00B91D81">
              <w:t xml:space="preserve"> happening on campus.</w:t>
            </w:r>
          </w:p>
        </w:tc>
      </w:tr>
      <w:tr w:rsidR="000F22E0" w:rsidRPr="00B91D81" w14:paraId="0673C0B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1A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Adjunct faculty are competent as classroom instructors.</w:t>
            </w:r>
          </w:p>
        </w:tc>
      </w:tr>
      <w:tr w:rsidR="000F22E0" w:rsidRPr="00B91D81" w14:paraId="29A33789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178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There is a strong commitment to racial harmony on this campus.</w:t>
            </w:r>
          </w:p>
        </w:tc>
      </w:tr>
      <w:tr w:rsidR="000F22E0" w:rsidRPr="00B91D81" w14:paraId="21FEBA4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C6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Student disciplinary procedures are fair.</w:t>
            </w:r>
          </w:p>
        </w:tc>
      </w:tr>
      <w:tr w:rsidR="000F22E0" w:rsidRPr="00B91D81" w14:paraId="76ACFE96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720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New student orientation services help students adjust to college.</w:t>
            </w:r>
          </w:p>
        </w:tc>
      </w:tr>
      <w:tr w:rsidR="000F22E0" w:rsidRPr="00B91D81" w14:paraId="23EA6E1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A22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Faculty are usually available after class and during office hours.</w:t>
            </w:r>
          </w:p>
        </w:tc>
      </w:tr>
      <w:tr w:rsidR="000F22E0" w:rsidRPr="00B91D81" w14:paraId="59B2F284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0B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Tuition paid is a worthwhile investment.</w:t>
            </w:r>
          </w:p>
        </w:tc>
      </w:tr>
      <w:tr w:rsidR="000F22E0" w:rsidRPr="00B91D81" w14:paraId="6688B73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EC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Freedom of expression is protected on campus.</w:t>
            </w:r>
          </w:p>
        </w:tc>
      </w:tr>
      <w:tr w:rsidR="000F22E0" w:rsidRPr="00B91D81" w14:paraId="38EA16AD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9E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 xml:space="preserve">Nearly </w:t>
            </w:r>
            <w:proofErr w:type="gramStart"/>
            <w:r w:rsidRPr="00B91D81">
              <w:t>all of</w:t>
            </w:r>
            <w:proofErr w:type="gramEnd"/>
            <w:r w:rsidRPr="00B91D81">
              <w:t xml:space="preserve"> the faculty are knowledgeable in their field.</w:t>
            </w:r>
          </w:p>
        </w:tc>
      </w:tr>
      <w:tr w:rsidR="000F22E0" w:rsidRPr="00B91D81" w14:paraId="2570E83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331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There is a good variety of courses provided on this campus.</w:t>
            </w:r>
          </w:p>
        </w:tc>
      </w:tr>
      <w:tr w:rsidR="000F22E0" w:rsidRPr="00B91D81" w14:paraId="50384EFB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53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Graduate teaching assistants are competent as classroom instructors.</w:t>
            </w:r>
          </w:p>
        </w:tc>
      </w:tr>
      <w:tr w:rsidR="000F22E0" w:rsidRPr="00B91D81" w14:paraId="3C8A11D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F02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Channels for expressing student complaints are readily available.</w:t>
            </w:r>
          </w:p>
        </w:tc>
      </w:tr>
      <w:tr w:rsidR="000F22E0" w:rsidRPr="00B91D81" w14:paraId="29FD1D62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A5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proofErr w:type="gramStart"/>
            <w:r w:rsidRPr="00B91D81">
              <w:t>On the whole</w:t>
            </w:r>
            <w:proofErr w:type="gramEnd"/>
            <w:r w:rsidRPr="00B91D81">
              <w:t>, the campus is well-maintained.</w:t>
            </w:r>
          </w:p>
        </w:tc>
      </w:tr>
      <w:tr w:rsidR="000F22E0" w:rsidRPr="00B91D81" w14:paraId="014EE51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32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Student activities fees are put to good use.</w:t>
            </w:r>
          </w:p>
        </w:tc>
      </w:tr>
      <w:tr w:rsidR="000F22E0" w:rsidRPr="00B91D81" w14:paraId="12BFB63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30D" w14:textId="77777777" w:rsidR="000F22E0" w:rsidRPr="00B91D81" w:rsidRDefault="000F22E0" w:rsidP="003D5175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73B21F52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3E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2AAE3833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DC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6534D366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E7F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0640D60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43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lastRenderedPageBreak/>
              <w:t>Campus item - if utilized by the institution.</w:t>
            </w:r>
          </w:p>
        </w:tc>
      </w:tr>
      <w:tr w:rsidR="000F22E0" w:rsidRPr="00B91D81" w14:paraId="5FE4510E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79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7067297B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E9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20070AA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C18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72820BD5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C5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  <w:tr w:rsidR="000F22E0" w:rsidRPr="00B91D81" w14:paraId="45A6FB42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1DA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item - if utilized by the institution.</w:t>
            </w:r>
          </w:p>
        </w:tc>
      </w:tr>
    </w:tbl>
    <w:p w14:paraId="3201DC43" w14:textId="77777777" w:rsidR="002C34CD" w:rsidRDefault="002C34CD">
      <w:r>
        <w:br w:type="page"/>
      </w:r>
    </w:p>
    <w:tbl>
      <w:tblPr>
        <w:tblW w:w="65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540"/>
      </w:tblGrid>
      <w:tr w:rsidR="000F22E0" w:rsidRPr="00B91D81" w14:paraId="1AC5D86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32F" w14:textId="77777777" w:rsidR="000F22E0" w:rsidRPr="00B91D81" w:rsidRDefault="000F22E0" w:rsidP="00AA542F">
            <w:pPr>
              <w:pStyle w:val="RNLBullet1"/>
              <w:numPr>
                <w:ilvl w:val="0"/>
                <w:numId w:val="0"/>
              </w:numPr>
              <w:rPr>
                <w:b/>
                <w:bCs/>
              </w:rPr>
            </w:pPr>
            <w:r w:rsidRPr="00B91D81">
              <w:rPr>
                <w:b/>
                <w:bCs/>
              </w:rPr>
              <w:lastRenderedPageBreak/>
              <w:t>How satisfied are you</w:t>
            </w:r>
            <w:r w:rsidR="003D5175">
              <w:rPr>
                <w:b/>
                <w:bCs/>
              </w:rPr>
              <w:t xml:space="preserve"> </w:t>
            </w:r>
            <w:r w:rsidRPr="00B91D81">
              <w:rPr>
                <w:b/>
                <w:bCs/>
              </w:rPr>
              <w:t>that</w:t>
            </w:r>
            <w:r w:rsidR="003D5175">
              <w:rPr>
                <w:b/>
                <w:bCs/>
              </w:rPr>
              <w:t xml:space="preserve"> your institution has met this </w:t>
            </w:r>
            <w:proofErr w:type="gramStart"/>
            <w:r w:rsidR="003D5175">
              <w:rPr>
                <w:b/>
                <w:bCs/>
              </w:rPr>
              <w:t>expectation.</w:t>
            </w:r>
            <w:proofErr w:type="gramEnd"/>
          </w:p>
        </w:tc>
      </w:tr>
      <w:tr w:rsidR="000F22E0" w:rsidRPr="00B91D81" w14:paraId="1078FE0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34E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p</w:t>
            </w:r>
            <w:r w:rsidR="000F22E0" w:rsidRPr="00B91D81">
              <w:t>art-time students?</w:t>
            </w:r>
          </w:p>
        </w:tc>
      </w:tr>
      <w:tr w:rsidR="000F22E0" w:rsidRPr="00B91D81" w14:paraId="44BA52C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274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e</w:t>
            </w:r>
            <w:r w:rsidR="000F22E0" w:rsidRPr="00B91D81">
              <w:t>vening students?</w:t>
            </w:r>
          </w:p>
        </w:tc>
      </w:tr>
      <w:tr w:rsidR="000F22E0" w:rsidRPr="00B91D81" w14:paraId="205409F1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0F7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o</w:t>
            </w:r>
            <w:r w:rsidR="000F22E0" w:rsidRPr="00B91D81">
              <w:t>lder, returning learners?</w:t>
            </w:r>
          </w:p>
        </w:tc>
      </w:tr>
      <w:tr w:rsidR="000F22E0" w:rsidRPr="00B91D81" w14:paraId="5F922F2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1D98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u</w:t>
            </w:r>
            <w:r w:rsidR="000F22E0" w:rsidRPr="00B91D81">
              <w:t>nder-represented populations?</w:t>
            </w:r>
          </w:p>
        </w:tc>
      </w:tr>
      <w:tr w:rsidR="000F22E0" w:rsidRPr="00B91D81" w14:paraId="3F89C63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A55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c</w:t>
            </w:r>
            <w:r w:rsidR="000F22E0" w:rsidRPr="00B91D81">
              <w:t>ommuters?</w:t>
            </w:r>
          </w:p>
        </w:tc>
      </w:tr>
      <w:tr w:rsidR="000F22E0" w:rsidRPr="00B91D81" w14:paraId="69ADE309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13AF" w14:textId="77777777" w:rsidR="000F22E0" w:rsidRPr="00B91D81" w:rsidRDefault="003D5175" w:rsidP="003D5175">
            <w:pPr>
              <w:pStyle w:val="RNLBullet1"/>
              <w:numPr>
                <w:ilvl w:val="0"/>
                <w:numId w:val="34"/>
              </w:numPr>
            </w:pPr>
            <w:r>
              <w:t>Institution’s commitment to s</w:t>
            </w:r>
            <w:r w:rsidR="000F22E0" w:rsidRPr="00B91D81">
              <w:t>tudent</w:t>
            </w:r>
            <w:r w:rsidR="00E16726">
              <w:t>s</w:t>
            </w:r>
            <w:r w:rsidR="000F22E0" w:rsidRPr="00B91D81">
              <w:t xml:space="preserve"> with disabilities?</w:t>
            </w:r>
          </w:p>
        </w:tc>
      </w:tr>
      <w:tr w:rsidR="000F22E0" w:rsidRPr="00B91D81" w14:paraId="42935E3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AE87" w14:textId="77777777" w:rsidR="000F22E0" w:rsidRPr="000F22E0" w:rsidRDefault="000F22E0" w:rsidP="00E16726">
            <w:pPr>
              <w:pStyle w:val="RNLBullet1"/>
              <w:numPr>
                <w:ilvl w:val="0"/>
                <w:numId w:val="0"/>
              </w:numPr>
              <w:rPr>
                <w:b/>
                <w:bCs/>
              </w:rPr>
            </w:pPr>
            <w:r w:rsidRPr="000F22E0">
              <w:rPr>
                <w:b/>
                <w:bCs/>
              </w:rPr>
              <w:t xml:space="preserve">How important were each of the following factors in your decision to enroll </w:t>
            </w:r>
            <w:r w:rsidR="00E16726">
              <w:rPr>
                <w:b/>
                <w:bCs/>
              </w:rPr>
              <w:t>at this institution</w:t>
            </w:r>
            <w:r w:rsidR="00AA542F">
              <w:rPr>
                <w:b/>
                <w:bCs/>
              </w:rPr>
              <w:t>?</w:t>
            </w:r>
          </w:p>
        </w:tc>
      </w:tr>
      <w:tr w:rsidR="000F22E0" w:rsidRPr="00B91D81" w14:paraId="4557EA1C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069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Cost</w:t>
            </w:r>
            <w:r w:rsidR="00E16726">
              <w:t xml:space="preserve"> as factor in decision to enroll.</w:t>
            </w:r>
          </w:p>
        </w:tc>
      </w:tr>
      <w:tr w:rsidR="000F22E0" w:rsidRPr="00B91D81" w14:paraId="690E6C68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654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Financial aid</w:t>
            </w:r>
            <w:r w:rsidR="00E16726">
              <w:t xml:space="preserve"> as factor in decision to enroll.</w:t>
            </w:r>
          </w:p>
        </w:tc>
      </w:tr>
      <w:tr w:rsidR="000F22E0" w:rsidRPr="00B91D81" w14:paraId="6360A02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E17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Academic reputation</w:t>
            </w:r>
            <w:r w:rsidR="00E16726">
              <w:t xml:space="preserve"> as factor in decision to enroll.</w:t>
            </w:r>
          </w:p>
        </w:tc>
      </w:tr>
      <w:tr w:rsidR="000F22E0" w:rsidRPr="00B91D81" w14:paraId="080D2467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61C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Size of institution</w:t>
            </w:r>
            <w:r w:rsidR="00E16726">
              <w:t xml:space="preserve"> as factor in decision to enroll.</w:t>
            </w:r>
          </w:p>
        </w:tc>
      </w:tr>
      <w:tr w:rsidR="000F22E0" w:rsidRPr="00B91D81" w14:paraId="01113B1F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7AE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Opportunity to play sports</w:t>
            </w:r>
            <w:r w:rsidR="00E16726">
              <w:t xml:space="preserve"> as factor in decision to enroll.</w:t>
            </w:r>
          </w:p>
        </w:tc>
      </w:tr>
      <w:tr w:rsidR="000F22E0" w:rsidRPr="00B91D81" w14:paraId="16717CC9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FF3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Recommendations from family/friends</w:t>
            </w:r>
            <w:r w:rsidR="00E16726">
              <w:t xml:space="preserve"> as factor in decision to enroll.</w:t>
            </w:r>
          </w:p>
        </w:tc>
      </w:tr>
      <w:tr w:rsidR="000F22E0" w:rsidRPr="00B91D81" w14:paraId="4325715A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025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Geographic setting</w:t>
            </w:r>
            <w:r w:rsidR="00E16726">
              <w:t xml:space="preserve"> as factor in decision to enroll.</w:t>
            </w:r>
          </w:p>
        </w:tc>
      </w:tr>
      <w:tr w:rsidR="000F22E0" w:rsidRPr="00B91D81" w14:paraId="096193E0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AD8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Campus appearance</w:t>
            </w:r>
            <w:r w:rsidR="00E16726">
              <w:t xml:space="preserve"> as factor in decision to enroll.</w:t>
            </w:r>
          </w:p>
        </w:tc>
      </w:tr>
      <w:tr w:rsidR="000F22E0" w:rsidRPr="00B91D81" w14:paraId="6AF2F5FD" w14:textId="77777777" w:rsidTr="000F22E0">
        <w:trPr>
          <w:cantSplit/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CB6" w14:textId="77777777" w:rsidR="000F22E0" w:rsidRPr="00B91D81" w:rsidRDefault="000F22E0" w:rsidP="000F22E0">
            <w:pPr>
              <w:pStyle w:val="RNLBullet1"/>
              <w:numPr>
                <w:ilvl w:val="0"/>
                <w:numId w:val="34"/>
              </w:numPr>
            </w:pPr>
            <w:r w:rsidRPr="00B91D81">
              <w:t>Personalized attention prior to enrollment</w:t>
            </w:r>
            <w:r w:rsidR="00E16726">
              <w:t xml:space="preserve"> as factor in decision to enroll.</w:t>
            </w:r>
          </w:p>
        </w:tc>
      </w:tr>
    </w:tbl>
    <w:p w14:paraId="05D3DF21" w14:textId="77777777" w:rsidR="002C34CD" w:rsidRDefault="002C34CD" w:rsidP="000F22E0">
      <w:pPr>
        <w:pStyle w:val="RNLHeadline2"/>
      </w:pPr>
    </w:p>
    <w:p w14:paraId="2C239DFA" w14:textId="77777777" w:rsidR="002C34CD" w:rsidRDefault="002C34CD" w:rsidP="002C34CD">
      <w:pPr>
        <w:pStyle w:val="RNLBodyText"/>
        <w:rPr>
          <w:rFonts w:ascii="Lato Medium" w:hAnsi="Lato Medium"/>
          <w:color w:val="007481" w:themeColor="accent1"/>
          <w:sz w:val="24"/>
        </w:rPr>
      </w:pPr>
      <w:r>
        <w:br w:type="page"/>
      </w:r>
    </w:p>
    <w:p w14:paraId="6D704101" w14:textId="77777777" w:rsidR="0054634E" w:rsidRDefault="00324A6B" w:rsidP="000F22E0">
      <w:pPr>
        <w:pStyle w:val="RNLHeadline2"/>
      </w:pPr>
      <w:r>
        <w:lastRenderedPageBreak/>
        <w:t xml:space="preserve">Section #2 - </w:t>
      </w:r>
      <w:r w:rsidR="001E2E30">
        <w:t>Summary Questions</w:t>
      </w:r>
    </w:p>
    <w:p w14:paraId="067AC49E" w14:textId="77777777" w:rsidR="000F22E0" w:rsidRPr="000F22E0" w:rsidRDefault="001E2E30" w:rsidP="000F22E0">
      <w:pPr>
        <w:pStyle w:val="RNLBodyText"/>
      </w:pPr>
      <w:r>
        <w:t xml:space="preserve">1. </w:t>
      </w:r>
      <w:r w:rsidR="000F22E0" w:rsidRPr="000F22E0">
        <w:t xml:space="preserve"> So far, how has your college experience met your expectations?</w:t>
      </w:r>
    </w:p>
    <w:p w14:paraId="2ED5A19D" w14:textId="77777777" w:rsidR="000F22E0" w:rsidRPr="000F22E0" w:rsidRDefault="000F22E0" w:rsidP="000F22E0">
      <w:pPr>
        <w:pStyle w:val="RNLBodyText"/>
      </w:pPr>
      <w:r w:rsidRPr="000F22E0">
        <w:t>1 - Much worse than I expected</w:t>
      </w:r>
    </w:p>
    <w:p w14:paraId="54A5D10F" w14:textId="77777777" w:rsidR="000F22E0" w:rsidRPr="000F22E0" w:rsidRDefault="000F22E0" w:rsidP="000F22E0">
      <w:pPr>
        <w:pStyle w:val="RNLBodyText"/>
      </w:pPr>
      <w:r w:rsidRPr="000F22E0">
        <w:t>2 - Quite a bit worse than I expected</w:t>
      </w:r>
    </w:p>
    <w:p w14:paraId="78522229" w14:textId="77777777" w:rsidR="000F22E0" w:rsidRPr="000F22E0" w:rsidRDefault="000F22E0" w:rsidP="000F22E0">
      <w:pPr>
        <w:pStyle w:val="RNLBodyText"/>
      </w:pPr>
      <w:r w:rsidRPr="000F22E0">
        <w:t>3 - Worse than I expected</w:t>
      </w:r>
    </w:p>
    <w:p w14:paraId="01F56673" w14:textId="77777777" w:rsidR="000F22E0" w:rsidRPr="000F22E0" w:rsidRDefault="000F22E0" w:rsidP="000F22E0">
      <w:pPr>
        <w:pStyle w:val="RNLBodyText"/>
      </w:pPr>
      <w:r w:rsidRPr="000F22E0">
        <w:t>4 - About what I expected</w:t>
      </w:r>
    </w:p>
    <w:p w14:paraId="3E67FE74" w14:textId="77777777" w:rsidR="000F22E0" w:rsidRPr="000F22E0" w:rsidRDefault="000F22E0" w:rsidP="000F22E0">
      <w:pPr>
        <w:pStyle w:val="RNLBodyText"/>
      </w:pPr>
      <w:r w:rsidRPr="000F22E0">
        <w:t>5 - Better than I expected</w:t>
      </w:r>
    </w:p>
    <w:p w14:paraId="36997638" w14:textId="77777777" w:rsidR="000F22E0" w:rsidRPr="000F22E0" w:rsidRDefault="000F22E0" w:rsidP="000F22E0">
      <w:pPr>
        <w:pStyle w:val="RNLBodyText"/>
      </w:pPr>
      <w:r w:rsidRPr="000F22E0">
        <w:t>6 - Quite a bit better than I expected</w:t>
      </w:r>
    </w:p>
    <w:p w14:paraId="3859172A" w14:textId="77777777" w:rsidR="000F22E0" w:rsidRPr="000F22E0" w:rsidRDefault="000F22E0" w:rsidP="000F22E0">
      <w:pPr>
        <w:pStyle w:val="RNLBodyText"/>
      </w:pPr>
      <w:r w:rsidRPr="000F22E0">
        <w:t>7 - Much better than I expected</w:t>
      </w:r>
    </w:p>
    <w:p w14:paraId="4CDA7169" w14:textId="77777777" w:rsidR="000F22E0" w:rsidRPr="000F22E0" w:rsidRDefault="000F22E0" w:rsidP="000F22E0">
      <w:pPr>
        <w:pStyle w:val="RNLBodyText"/>
      </w:pPr>
    </w:p>
    <w:p w14:paraId="733DAA19" w14:textId="77777777" w:rsidR="000F22E0" w:rsidRPr="000F22E0" w:rsidRDefault="001E2E30" w:rsidP="000F22E0">
      <w:pPr>
        <w:pStyle w:val="RNLBodyText"/>
      </w:pPr>
      <w:r>
        <w:t xml:space="preserve">2. </w:t>
      </w:r>
      <w:r w:rsidR="000F22E0" w:rsidRPr="000F22E0">
        <w:t xml:space="preserve"> Rate your overall satisfaction with your experience here thus far.</w:t>
      </w:r>
    </w:p>
    <w:p w14:paraId="1FB382EF" w14:textId="77777777" w:rsidR="000F22E0" w:rsidRPr="000F22E0" w:rsidRDefault="000F22E0" w:rsidP="000F22E0">
      <w:pPr>
        <w:pStyle w:val="RNLBodyText"/>
      </w:pPr>
      <w:r w:rsidRPr="000F22E0">
        <w:t>1 - Not satisfied at all</w:t>
      </w:r>
    </w:p>
    <w:p w14:paraId="44B2DC6C" w14:textId="77777777" w:rsidR="000F22E0" w:rsidRPr="000F22E0" w:rsidRDefault="000F22E0" w:rsidP="000F22E0">
      <w:pPr>
        <w:pStyle w:val="RNLBodyText"/>
      </w:pPr>
      <w:r w:rsidRPr="000F22E0">
        <w:t>2 - Not very satisfied</w:t>
      </w:r>
    </w:p>
    <w:p w14:paraId="1CBEEDA8" w14:textId="77777777" w:rsidR="000F22E0" w:rsidRPr="000F22E0" w:rsidRDefault="000F22E0" w:rsidP="000F22E0">
      <w:pPr>
        <w:pStyle w:val="RNLBodyText"/>
      </w:pPr>
      <w:r w:rsidRPr="000F22E0">
        <w:t>3 - Somewhat dissatisfied</w:t>
      </w:r>
    </w:p>
    <w:p w14:paraId="63B01860" w14:textId="77777777" w:rsidR="000F22E0" w:rsidRPr="000F22E0" w:rsidRDefault="000F22E0" w:rsidP="000F22E0">
      <w:pPr>
        <w:pStyle w:val="RNLBodyText"/>
      </w:pPr>
      <w:r w:rsidRPr="000F22E0">
        <w:t>4 - Neutral</w:t>
      </w:r>
    </w:p>
    <w:p w14:paraId="75A40C9D" w14:textId="77777777" w:rsidR="000F22E0" w:rsidRPr="000F22E0" w:rsidRDefault="000F22E0" w:rsidP="000F22E0">
      <w:pPr>
        <w:pStyle w:val="RNLBodyText"/>
      </w:pPr>
      <w:r w:rsidRPr="000F22E0">
        <w:t>5 - Somewhat satisfied</w:t>
      </w:r>
    </w:p>
    <w:p w14:paraId="3184D8E6" w14:textId="77777777" w:rsidR="000F22E0" w:rsidRPr="000F22E0" w:rsidRDefault="000F22E0" w:rsidP="000F22E0">
      <w:pPr>
        <w:pStyle w:val="RNLBodyText"/>
      </w:pPr>
      <w:r w:rsidRPr="000F22E0">
        <w:t>6 - Satisfied</w:t>
      </w:r>
    </w:p>
    <w:p w14:paraId="5081BEC1" w14:textId="77777777" w:rsidR="000F22E0" w:rsidRPr="000F22E0" w:rsidRDefault="000F22E0" w:rsidP="000F22E0">
      <w:pPr>
        <w:pStyle w:val="RNLBodyText"/>
      </w:pPr>
      <w:r w:rsidRPr="000F22E0">
        <w:t>7 - Very satisfied</w:t>
      </w:r>
    </w:p>
    <w:p w14:paraId="1C7FCBBB" w14:textId="77777777" w:rsidR="000F22E0" w:rsidRPr="000F22E0" w:rsidRDefault="000F22E0" w:rsidP="000F22E0">
      <w:pPr>
        <w:pStyle w:val="RNLBodyText"/>
      </w:pPr>
    </w:p>
    <w:p w14:paraId="6DB781B3" w14:textId="77777777" w:rsidR="000F22E0" w:rsidRPr="000F22E0" w:rsidRDefault="001E2E30" w:rsidP="000F22E0">
      <w:pPr>
        <w:pStyle w:val="RNLBodyText"/>
      </w:pPr>
      <w:r>
        <w:t xml:space="preserve">3. </w:t>
      </w:r>
      <w:r w:rsidR="000F22E0" w:rsidRPr="000F22E0">
        <w:t xml:space="preserve"> All in all, if you had it to do over again, would you enroll here?</w:t>
      </w:r>
    </w:p>
    <w:p w14:paraId="33F795C8" w14:textId="77777777" w:rsidR="000F22E0" w:rsidRPr="000F22E0" w:rsidRDefault="000F22E0" w:rsidP="000F22E0">
      <w:pPr>
        <w:pStyle w:val="RNLBodyText"/>
      </w:pPr>
      <w:r w:rsidRPr="000F22E0">
        <w:t xml:space="preserve">1 - </w:t>
      </w:r>
      <w:proofErr w:type="gramStart"/>
      <w:r w:rsidRPr="000F22E0">
        <w:t>Definitely not</w:t>
      </w:r>
      <w:proofErr w:type="gramEnd"/>
    </w:p>
    <w:p w14:paraId="3C39E6E8" w14:textId="77777777" w:rsidR="000F22E0" w:rsidRPr="000F22E0" w:rsidRDefault="000F22E0" w:rsidP="000F22E0">
      <w:pPr>
        <w:pStyle w:val="RNLBodyText"/>
      </w:pPr>
      <w:r w:rsidRPr="000F22E0">
        <w:t>2 - Probably not</w:t>
      </w:r>
    </w:p>
    <w:p w14:paraId="145C368A" w14:textId="77777777" w:rsidR="000F22E0" w:rsidRPr="000F22E0" w:rsidRDefault="000F22E0" w:rsidP="000F22E0">
      <w:pPr>
        <w:pStyle w:val="RNLBodyText"/>
      </w:pPr>
      <w:r w:rsidRPr="000F22E0">
        <w:t>3 - Maybe not</w:t>
      </w:r>
    </w:p>
    <w:p w14:paraId="30A500F5" w14:textId="77777777" w:rsidR="000F22E0" w:rsidRPr="000F22E0" w:rsidRDefault="000F22E0" w:rsidP="000F22E0">
      <w:pPr>
        <w:pStyle w:val="RNLBodyText"/>
      </w:pPr>
      <w:r w:rsidRPr="000F22E0">
        <w:t xml:space="preserve">4 - I </w:t>
      </w:r>
      <w:proofErr w:type="gramStart"/>
      <w:r w:rsidRPr="000F22E0">
        <w:t>don't</w:t>
      </w:r>
      <w:proofErr w:type="gramEnd"/>
      <w:r w:rsidRPr="000F22E0">
        <w:t xml:space="preserve"> know</w:t>
      </w:r>
    </w:p>
    <w:p w14:paraId="45229304" w14:textId="77777777" w:rsidR="000F22E0" w:rsidRPr="000F22E0" w:rsidRDefault="000F22E0" w:rsidP="000F22E0">
      <w:pPr>
        <w:pStyle w:val="RNLBodyText"/>
      </w:pPr>
      <w:r w:rsidRPr="000F22E0">
        <w:t>5 - Maybe yes</w:t>
      </w:r>
    </w:p>
    <w:p w14:paraId="5A6EDC64" w14:textId="77777777" w:rsidR="000F22E0" w:rsidRPr="000F22E0" w:rsidRDefault="000F22E0" w:rsidP="000F22E0">
      <w:pPr>
        <w:pStyle w:val="RNLBodyText"/>
      </w:pPr>
      <w:r w:rsidRPr="000F22E0">
        <w:t>6 - Probably yes</w:t>
      </w:r>
    </w:p>
    <w:p w14:paraId="6A09BD4B" w14:textId="77777777" w:rsidR="000F22E0" w:rsidRPr="000F22E0" w:rsidRDefault="000F22E0" w:rsidP="000F22E0">
      <w:pPr>
        <w:pStyle w:val="RNLBodyText"/>
      </w:pPr>
      <w:r w:rsidRPr="000F22E0">
        <w:t xml:space="preserve">7 - </w:t>
      </w:r>
      <w:proofErr w:type="gramStart"/>
      <w:r w:rsidRPr="000F22E0">
        <w:t>Definitely yes</w:t>
      </w:r>
      <w:proofErr w:type="gramEnd"/>
    </w:p>
    <w:p w14:paraId="12AFE5B4" w14:textId="77777777" w:rsidR="002C34CD" w:rsidRDefault="002C34CD">
      <w:pPr>
        <w:rPr>
          <w:rFonts w:ascii="Lato Medium" w:hAnsi="Lato Medium"/>
          <w:b/>
          <w:color w:val="007481" w:themeColor="accent1"/>
          <w:sz w:val="24"/>
        </w:rPr>
      </w:pPr>
      <w:r>
        <w:br w:type="page"/>
      </w:r>
    </w:p>
    <w:p w14:paraId="010BDCBF" w14:textId="77777777" w:rsidR="007F48DB" w:rsidRDefault="007F48DB" w:rsidP="00375871">
      <w:pPr>
        <w:pStyle w:val="RNLHeadline2"/>
      </w:pPr>
      <w:r w:rsidRPr="00324A6B">
        <w:lastRenderedPageBreak/>
        <w:t xml:space="preserve">Section #3 – Demographic </w:t>
      </w:r>
      <w:r w:rsidR="00B53040">
        <w:t>Questions</w:t>
      </w:r>
    </w:p>
    <w:p w14:paraId="3F204143" w14:textId="77777777" w:rsidR="000F22E0" w:rsidRPr="000F22E0" w:rsidRDefault="000F22E0" w:rsidP="000F22E0">
      <w:pPr>
        <w:pStyle w:val="RNLBodyText"/>
        <w:sectPr w:rsidR="000F22E0" w:rsidRPr="000F22E0" w:rsidSect="007F48DB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537471D2" w14:textId="77777777" w:rsidR="000F22E0" w:rsidRPr="000F22E0" w:rsidRDefault="00B53040" w:rsidP="000F22E0">
      <w:pPr>
        <w:pStyle w:val="RNLBodyText"/>
      </w:pPr>
      <w:r>
        <w:t xml:space="preserve">1. </w:t>
      </w:r>
      <w:r w:rsidR="000F22E0" w:rsidRPr="000F22E0">
        <w:t xml:space="preserve"> Gender</w:t>
      </w:r>
    </w:p>
    <w:p w14:paraId="353F595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Female</w:t>
      </w:r>
    </w:p>
    <w:p w14:paraId="5A53F09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Male</w:t>
      </w:r>
    </w:p>
    <w:p w14:paraId="6142C134" w14:textId="77777777" w:rsidR="000F22E0" w:rsidRPr="000F22E0" w:rsidRDefault="000F22E0" w:rsidP="000F22E0">
      <w:pPr>
        <w:pStyle w:val="RNLBodyText"/>
      </w:pPr>
    </w:p>
    <w:p w14:paraId="58FABFA1" w14:textId="77777777" w:rsidR="000F22E0" w:rsidRPr="000F22E0" w:rsidRDefault="00B53040" w:rsidP="000F22E0">
      <w:pPr>
        <w:pStyle w:val="RNLBodyText"/>
      </w:pPr>
      <w:r>
        <w:t xml:space="preserve">2. </w:t>
      </w:r>
      <w:r w:rsidR="000F22E0" w:rsidRPr="000F22E0">
        <w:t xml:space="preserve"> Age</w:t>
      </w:r>
    </w:p>
    <w:p w14:paraId="2696783A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1 - 18 and under</w:t>
      </w:r>
    </w:p>
    <w:p w14:paraId="758F22C2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2 - 19 to 24</w:t>
      </w:r>
    </w:p>
    <w:p w14:paraId="0F355694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3 - 25 to 34</w:t>
      </w:r>
    </w:p>
    <w:p w14:paraId="0C47270A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4 - 35 to 44</w:t>
      </w:r>
    </w:p>
    <w:p w14:paraId="20B151BF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5 - 45 and over</w:t>
      </w:r>
    </w:p>
    <w:p w14:paraId="4D99DF2F" w14:textId="77777777" w:rsidR="000F22E0" w:rsidRPr="000F22E0" w:rsidRDefault="000F22E0" w:rsidP="000F22E0">
      <w:pPr>
        <w:pStyle w:val="RNLBodyText"/>
      </w:pPr>
    </w:p>
    <w:p w14:paraId="2313DCE7" w14:textId="77777777" w:rsidR="000F22E0" w:rsidRPr="000F22E0" w:rsidRDefault="00B53040" w:rsidP="000F22E0">
      <w:pPr>
        <w:pStyle w:val="RNLBodyText"/>
      </w:pPr>
      <w:r>
        <w:t xml:space="preserve">3.  </w:t>
      </w:r>
      <w:r w:rsidR="000F22E0" w:rsidRPr="000F22E0">
        <w:t>Ethnicity/Race</w:t>
      </w:r>
    </w:p>
    <w:p w14:paraId="4C0E40B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1 - </w:t>
      </w:r>
      <w:proofErr w:type="gramStart"/>
      <w:r w:rsidRPr="000F22E0">
        <w:t>African-American</w:t>
      </w:r>
      <w:proofErr w:type="gramEnd"/>
    </w:p>
    <w:p w14:paraId="59D497A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American Indian or Alaskan Native</w:t>
      </w:r>
    </w:p>
    <w:p w14:paraId="4BCB855D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Asian or Pacific Islander</w:t>
      </w:r>
    </w:p>
    <w:p w14:paraId="59C81F7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4 </w:t>
      </w:r>
      <w:r w:rsidR="00B53040">
        <w:t>–</w:t>
      </w:r>
      <w:r w:rsidRPr="000F22E0">
        <w:t xml:space="preserve"> Caucasian</w:t>
      </w:r>
      <w:r w:rsidR="00B53040">
        <w:t>-</w:t>
      </w:r>
      <w:r w:rsidRPr="000F22E0">
        <w:t>/White</w:t>
      </w:r>
    </w:p>
    <w:p w14:paraId="6D6D1563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Hispanic</w:t>
      </w:r>
    </w:p>
    <w:p w14:paraId="0CDA7765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6 - Other</w:t>
      </w:r>
    </w:p>
    <w:p w14:paraId="34231E0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7 </w:t>
      </w:r>
      <w:r w:rsidR="00B53040">
        <w:t>–</w:t>
      </w:r>
      <w:r w:rsidRPr="000F22E0">
        <w:t xml:space="preserve"> </w:t>
      </w:r>
      <w:r w:rsidR="00B53040">
        <w:t xml:space="preserve">Race - </w:t>
      </w:r>
      <w:r w:rsidRPr="000F22E0">
        <w:t>Prefer not to respond</w:t>
      </w:r>
    </w:p>
    <w:p w14:paraId="4244DA0D" w14:textId="77777777" w:rsidR="000F22E0" w:rsidRPr="000F22E0" w:rsidRDefault="000F22E0" w:rsidP="000F22E0">
      <w:pPr>
        <w:pStyle w:val="RNLBodyText"/>
      </w:pPr>
    </w:p>
    <w:p w14:paraId="666DEBD4" w14:textId="77777777" w:rsidR="000F22E0" w:rsidRPr="000F22E0" w:rsidRDefault="00B53040" w:rsidP="000F22E0">
      <w:pPr>
        <w:pStyle w:val="RNLBodyText"/>
      </w:pPr>
      <w:r>
        <w:t xml:space="preserve">4. </w:t>
      </w:r>
      <w:r w:rsidR="000F22E0" w:rsidRPr="000F22E0">
        <w:t xml:space="preserve"> Current Enrollment Status</w:t>
      </w:r>
    </w:p>
    <w:p w14:paraId="21FD0C5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Day</w:t>
      </w:r>
    </w:p>
    <w:p w14:paraId="03CE5346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Evening</w:t>
      </w:r>
    </w:p>
    <w:p w14:paraId="1D5D61B9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Weekend</w:t>
      </w:r>
    </w:p>
    <w:p w14:paraId="227AC003" w14:textId="77777777" w:rsidR="000F22E0" w:rsidRPr="000F22E0" w:rsidRDefault="000F22E0" w:rsidP="000F22E0">
      <w:pPr>
        <w:pStyle w:val="RNLBodyText"/>
      </w:pPr>
    </w:p>
    <w:p w14:paraId="5A2509B5" w14:textId="77777777" w:rsidR="000F22E0" w:rsidRPr="000F22E0" w:rsidRDefault="00B53040" w:rsidP="000F22E0">
      <w:pPr>
        <w:pStyle w:val="RNLBodyText"/>
      </w:pPr>
      <w:r>
        <w:t xml:space="preserve">5. </w:t>
      </w:r>
      <w:r w:rsidR="000F22E0" w:rsidRPr="000F22E0">
        <w:t xml:space="preserve"> Current Class Load</w:t>
      </w:r>
    </w:p>
    <w:p w14:paraId="59F23DB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Full-time</w:t>
      </w:r>
    </w:p>
    <w:p w14:paraId="3D35A07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Part-time</w:t>
      </w:r>
    </w:p>
    <w:p w14:paraId="4D58F387" w14:textId="77777777" w:rsidR="000F22E0" w:rsidRPr="000F22E0" w:rsidRDefault="000F22E0" w:rsidP="000F22E0">
      <w:pPr>
        <w:pStyle w:val="RNLBodyText"/>
      </w:pPr>
    </w:p>
    <w:p w14:paraId="68837222" w14:textId="77777777" w:rsidR="000F22E0" w:rsidRPr="000F22E0" w:rsidRDefault="00B53040" w:rsidP="000F22E0">
      <w:pPr>
        <w:pStyle w:val="RNLBodyText"/>
      </w:pPr>
      <w:r>
        <w:t xml:space="preserve">6. </w:t>
      </w:r>
      <w:r w:rsidR="000F22E0" w:rsidRPr="000F22E0">
        <w:t xml:space="preserve"> Class Level</w:t>
      </w:r>
    </w:p>
    <w:p w14:paraId="15BE785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Freshman</w:t>
      </w:r>
    </w:p>
    <w:p w14:paraId="471C64D9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Sophomore</w:t>
      </w:r>
    </w:p>
    <w:p w14:paraId="2755A33D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Junior</w:t>
      </w:r>
    </w:p>
    <w:p w14:paraId="1B641CCD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Senior</w:t>
      </w:r>
    </w:p>
    <w:p w14:paraId="6AB19C7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Special Student</w:t>
      </w:r>
    </w:p>
    <w:p w14:paraId="3ACB8F3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6 - Graduate/Professional</w:t>
      </w:r>
    </w:p>
    <w:p w14:paraId="2E41131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7 </w:t>
      </w:r>
      <w:r w:rsidR="00B53040">
        <w:t>–</w:t>
      </w:r>
      <w:r w:rsidRPr="000F22E0">
        <w:t xml:space="preserve"> Other</w:t>
      </w:r>
      <w:r w:rsidR="00B53040">
        <w:t xml:space="preserve"> class level</w:t>
      </w:r>
    </w:p>
    <w:p w14:paraId="1186D784" w14:textId="77777777" w:rsidR="000F22E0" w:rsidRPr="000F22E0" w:rsidRDefault="000F22E0" w:rsidP="000F22E0">
      <w:pPr>
        <w:pStyle w:val="RNLBodyText"/>
      </w:pPr>
    </w:p>
    <w:p w14:paraId="7D069B39" w14:textId="77777777" w:rsidR="00AA542F" w:rsidRDefault="00AA542F" w:rsidP="000F22E0">
      <w:pPr>
        <w:pStyle w:val="RNLBodyText"/>
      </w:pPr>
    </w:p>
    <w:p w14:paraId="017DC35C" w14:textId="77777777" w:rsidR="00AA542F" w:rsidRDefault="00AA542F" w:rsidP="000F22E0">
      <w:pPr>
        <w:pStyle w:val="RNLBodyText"/>
      </w:pPr>
    </w:p>
    <w:p w14:paraId="50BC5865" w14:textId="77777777" w:rsidR="00AA542F" w:rsidRDefault="00AA542F" w:rsidP="000F22E0">
      <w:pPr>
        <w:pStyle w:val="RNLBodyText"/>
      </w:pPr>
    </w:p>
    <w:p w14:paraId="6497E877" w14:textId="77777777" w:rsidR="000F22E0" w:rsidRPr="000F22E0" w:rsidRDefault="00B53040" w:rsidP="000F22E0">
      <w:pPr>
        <w:pStyle w:val="RNLBodyText"/>
      </w:pPr>
      <w:r>
        <w:t xml:space="preserve">7. </w:t>
      </w:r>
      <w:r w:rsidR="000F22E0" w:rsidRPr="000F22E0">
        <w:t xml:space="preserve"> Current GPA</w:t>
      </w:r>
    </w:p>
    <w:p w14:paraId="32BE175D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No credits earned</w:t>
      </w:r>
    </w:p>
    <w:p w14:paraId="41932779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2 - 1.99 or below</w:t>
      </w:r>
    </w:p>
    <w:p w14:paraId="455E1AE2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3 - 2.0 - 2.49</w:t>
      </w:r>
    </w:p>
    <w:p w14:paraId="463A2658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4 - 2.5 - 2.99</w:t>
      </w:r>
    </w:p>
    <w:p w14:paraId="3FDDDA6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5 - 3.0 - 3.49</w:t>
      </w:r>
    </w:p>
    <w:p w14:paraId="3D118D58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6 - 3.5 or above</w:t>
      </w:r>
    </w:p>
    <w:p w14:paraId="65684B93" w14:textId="77777777" w:rsidR="000F22E0" w:rsidRPr="000F22E0" w:rsidRDefault="000F22E0" w:rsidP="000F22E0">
      <w:pPr>
        <w:pStyle w:val="RNLBodyText"/>
      </w:pPr>
    </w:p>
    <w:p w14:paraId="6D2821BD" w14:textId="77777777" w:rsidR="000F22E0" w:rsidRPr="000F22E0" w:rsidRDefault="00B53040" w:rsidP="000F22E0">
      <w:pPr>
        <w:pStyle w:val="RNLBodyText"/>
      </w:pPr>
      <w:r>
        <w:t xml:space="preserve">8. </w:t>
      </w:r>
      <w:r w:rsidR="000F22E0" w:rsidRPr="000F22E0">
        <w:t xml:space="preserve"> Educational Goal</w:t>
      </w:r>
    </w:p>
    <w:p w14:paraId="37A3399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Associate degree</w:t>
      </w:r>
    </w:p>
    <w:p w14:paraId="0BE5E985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Bachelor's degree</w:t>
      </w:r>
    </w:p>
    <w:p w14:paraId="0E3C509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Master's degree</w:t>
      </w:r>
    </w:p>
    <w:p w14:paraId="3AED3A7A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Doctorate or professional degree</w:t>
      </w:r>
    </w:p>
    <w:p w14:paraId="39E930F0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Certification (initial or renewal)</w:t>
      </w:r>
    </w:p>
    <w:p w14:paraId="42074021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6 - Self-improvement / pleasure</w:t>
      </w:r>
    </w:p>
    <w:p w14:paraId="2B33FCC5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7 - Job-related training</w:t>
      </w:r>
    </w:p>
    <w:p w14:paraId="0474CFB0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8 </w:t>
      </w:r>
      <w:r w:rsidR="00B53040">
        <w:t>–</w:t>
      </w:r>
      <w:r w:rsidRPr="000F22E0">
        <w:t xml:space="preserve"> Other</w:t>
      </w:r>
      <w:r w:rsidR="00B53040">
        <w:t xml:space="preserve"> educational goal</w:t>
      </w:r>
    </w:p>
    <w:p w14:paraId="1050364F" w14:textId="77777777" w:rsidR="000F22E0" w:rsidRPr="000F22E0" w:rsidRDefault="000F22E0" w:rsidP="000F22E0">
      <w:pPr>
        <w:pStyle w:val="RNLBodyText"/>
      </w:pPr>
    </w:p>
    <w:p w14:paraId="70401DFB" w14:textId="77777777" w:rsidR="000F22E0" w:rsidRPr="000F22E0" w:rsidRDefault="00B53040" w:rsidP="000F22E0">
      <w:pPr>
        <w:pStyle w:val="RNLBodyText"/>
      </w:pPr>
      <w:r>
        <w:t xml:space="preserve">9. </w:t>
      </w:r>
      <w:r w:rsidR="000F22E0" w:rsidRPr="000F22E0">
        <w:t xml:space="preserve"> Employment</w:t>
      </w:r>
    </w:p>
    <w:p w14:paraId="66CB299B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Full-time off campus</w:t>
      </w:r>
    </w:p>
    <w:p w14:paraId="1B08103A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Part-time off campus</w:t>
      </w:r>
    </w:p>
    <w:p w14:paraId="1F6350A5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Full-time on campus</w:t>
      </w:r>
    </w:p>
    <w:p w14:paraId="4019A009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Part-time on campus</w:t>
      </w:r>
    </w:p>
    <w:p w14:paraId="321D47CC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Not employed</w:t>
      </w:r>
    </w:p>
    <w:p w14:paraId="28581E60" w14:textId="77777777" w:rsidR="000F22E0" w:rsidRPr="000F22E0" w:rsidRDefault="000F22E0" w:rsidP="000F22E0">
      <w:pPr>
        <w:pStyle w:val="RNLBodyText"/>
      </w:pPr>
    </w:p>
    <w:p w14:paraId="5792045E" w14:textId="77777777" w:rsidR="000F22E0" w:rsidRPr="000F22E0" w:rsidRDefault="00B53040" w:rsidP="000F22E0">
      <w:pPr>
        <w:pStyle w:val="RNLBodyText"/>
      </w:pPr>
      <w:r>
        <w:t xml:space="preserve">10. </w:t>
      </w:r>
      <w:r w:rsidR="000F22E0" w:rsidRPr="000F22E0">
        <w:t xml:space="preserve"> Current Residence</w:t>
      </w:r>
    </w:p>
    <w:p w14:paraId="17BE6C88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1 - </w:t>
      </w:r>
      <w:proofErr w:type="gramStart"/>
      <w:r w:rsidRPr="000F22E0">
        <w:t>Residence hall</w:t>
      </w:r>
      <w:proofErr w:type="gramEnd"/>
    </w:p>
    <w:p w14:paraId="7F5663D6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Fraternity / Sorority</w:t>
      </w:r>
    </w:p>
    <w:p w14:paraId="3040FF0E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Own house</w:t>
      </w:r>
    </w:p>
    <w:p w14:paraId="48858EBB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4 - Rent room or apartment off campus</w:t>
      </w:r>
    </w:p>
    <w:p w14:paraId="46C1832F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5 - Parent's home</w:t>
      </w:r>
    </w:p>
    <w:p w14:paraId="08D28775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6 </w:t>
      </w:r>
      <w:r w:rsidR="00B53040">
        <w:t>–</w:t>
      </w:r>
      <w:r w:rsidRPr="000F22E0">
        <w:t xml:space="preserve"> Other</w:t>
      </w:r>
      <w:r w:rsidR="00B53040">
        <w:t xml:space="preserve"> residence</w:t>
      </w:r>
    </w:p>
    <w:p w14:paraId="0FA33DC4" w14:textId="77777777" w:rsidR="000F22E0" w:rsidRPr="000F22E0" w:rsidRDefault="000F22E0" w:rsidP="000F22E0">
      <w:pPr>
        <w:pStyle w:val="RNLBodyText"/>
      </w:pPr>
    </w:p>
    <w:p w14:paraId="04854CC4" w14:textId="77777777" w:rsidR="000F22E0" w:rsidRPr="000F22E0" w:rsidRDefault="00B53040" w:rsidP="000F22E0">
      <w:pPr>
        <w:pStyle w:val="RNLBodyText"/>
      </w:pPr>
      <w:r>
        <w:lastRenderedPageBreak/>
        <w:t xml:space="preserve">11.  </w:t>
      </w:r>
      <w:r w:rsidR="000F22E0" w:rsidRPr="000F22E0">
        <w:t>Residence Classification</w:t>
      </w:r>
    </w:p>
    <w:p w14:paraId="08DEB666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In-state</w:t>
      </w:r>
    </w:p>
    <w:p w14:paraId="63082D8F" w14:textId="77777777" w:rsidR="002C34CD" w:rsidRDefault="000F22E0" w:rsidP="00AA542F">
      <w:pPr>
        <w:pStyle w:val="RNLBodyText"/>
        <w:ind w:left="360" w:hanging="360"/>
        <w:contextualSpacing/>
      </w:pPr>
      <w:r w:rsidRPr="000F22E0">
        <w:t>2 - Out-of-state</w:t>
      </w:r>
    </w:p>
    <w:p w14:paraId="4BC8C43B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International (not U.S. citizen)</w:t>
      </w:r>
    </w:p>
    <w:p w14:paraId="701CD9E2" w14:textId="77777777" w:rsidR="002C34CD" w:rsidRDefault="002C34CD" w:rsidP="000F22E0">
      <w:pPr>
        <w:pStyle w:val="RNLBodyText"/>
      </w:pPr>
    </w:p>
    <w:p w14:paraId="1DDF93C3" w14:textId="77777777" w:rsidR="000F22E0" w:rsidRPr="000F22E0" w:rsidRDefault="00B53040" w:rsidP="000F22E0">
      <w:pPr>
        <w:pStyle w:val="RNLBodyText"/>
      </w:pPr>
      <w:r>
        <w:t>12.</w:t>
      </w:r>
      <w:r w:rsidR="000F22E0" w:rsidRPr="000F22E0">
        <w:t xml:space="preserve"> Disabilities</w:t>
      </w:r>
    </w:p>
    <w:p w14:paraId="25345F9B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1 </w:t>
      </w:r>
      <w:r w:rsidR="00B53040">
        <w:t>–</w:t>
      </w:r>
      <w:r w:rsidRPr="000F22E0">
        <w:t xml:space="preserve"> Yes</w:t>
      </w:r>
      <w:r w:rsidR="00B53040">
        <w:t xml:space="preserve"> - Disability</w:t>
      </w:r>
    </w:p>
    <w:p w14:paraId="654486E3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 xml:space="preserve">2 </w:t>
      </w:r>
      <w:r w:rsidR="00B53040">
        <w:t>–</w:t>
      </w:r>
      <w:r w:rsidRPr="000F22E0">
        <w:t xml:space="preserve"> No</w:t>
      </w:r>
      <w:r w:rsidR="00B53040">
        <w:t xml:space="preserve"> - Disability</w:t>
      </w:r>
    </w:p>
    <w:p w14:paraId="10F79A8B" w14:textId="77777777" w:rsidR="002C34CD" w:rsidRDefault="002C34CD" w:rsidP="000F22E0">
      <w:pPr>
        <w:pStyle w:val="RNLBodyText"/>
      </w:pPr>
    </w:p>
    <w:p w14:paraId="05F08571" w14:textId="77777777" w:rsidR="000F22E0" w:rsidRPr="000F22E0" w:rsidRDefault="00B53040" w:rsidP="000F22E0">
      <w:pPr>
        <w:pStyle w:val="RNLBodyText"/>
      </w:pPr>
      <w:r>
        <w:t xml:space="preserve">13. </w:t>
      </w:r>
      <w:r w:rsidR="000F22E0" w:rsidRPr="000F22E0">
        <w:t xml:space="preserve"> When I entered this institution, it was my:</w:t>
      </w:r>
    </w:p>
    <w:p w14:paraId="773BE357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1 - 1st choice</w:t>
      </w:r>
    </w:p>
    <w:p w14:paraId="4F8D6FA6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2 - 2nd choice</w:t>
      </w:r>
    </w:p>
    <w:p w14:paraId="000114A4" w14:textId="77777777" w:rsidR="000F22E0" w:rsidRPr="000F22E0" w:rsidRDefault="000F22E0" w:rsidP="00AA542F">
      <w:pPr>
        <w:pStyle w:val="RNLBodyText"/>
        <w:ind w:left="360" w:hanging="360"/>
        <w:contextualSpacing/>
      </w:pPr>
      <w:r w:rsidRPr="000F22E0">
        <w:t>3 - 3rd choice or lower</w:t>
      </w:r>
    </w:p>
    <w:p w14:paraId="4481892E" w14:textId="77777777" w:rsidR="000F22E0" w:rsidRDefault="000F22E0" w:rsidP="000F22E0">
      <w:pPr>
        <w:pStyle w:val="RNLBodyText"/>
      </w:pPr>
    </w:p>
    <w:p w14:paraId="38788CFE" w14:textId="77777777" w:rsidR="00AA542F" w:rsidRPr="002234EE" w:rsidRDefault="00AA542F" w:rsidP="00AA542F">
      <w:pPr>
        <w:pStyle w:val="RNLBodyText"/>
        <w:ind w:left="360" w:hanging="360"/>
      </w:pPr>
      <w:r>
        <w:t xml:space="preserve">Demographic </w:t>
      </w:r>
      <w:r w:rsidRPr="002234EE">
        <w:t xml:space="preserve">Item #1 requested by institution, if utilized. Six possible responses. </w:t>
      </w:r>
    </w:p>
    <w:p w14:paraId="03C5C777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1 - Answer one</w:t>
      </w:r>
    </w:p>
    <w:p w14:paraId="5581D5E1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2 - Answer two</w:t>
      </w:r>
    </w:p>
    <w:p w14:paraId="70F6F4AC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3 - Answer three</w:t>
      </w:r>
    </w:p>
    <w:p w14:paraId="4D1565D1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4 - Answer four</w:t>
      </w:r>
    </w:p>
    <w:p w14:paraId="48EFDC2A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5 - Answer five</w:t>
      </w:r>
    </w:p>
    <w:p w14:paraId="34DE1DE9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 xml:space="preserve">6 - Answer six </w:t>
      </w:r>
    </w:p>
    <w:p w14:paraId="482E47A4" w14:textId="77777777" w:rsidR="00AA542F" w:rsidRDefault="00AA542F" w:rsidP="00AA542F">
      <w:pPr>
        <w:pStyle w:val="RNLBodyText"/>
        <w:ind w:left="360" w:hanging="360"/>
      </w:pPr>
    </w:p>
    <w:p w14:paraId="327F29CF" w14:textId="77777777" w:rsidR="00AA542F" w:rsidRPr="002234EE" w:rsidRDefault="00AA542F" w:rsidP="00AA542F">
      <w:pPr>
        <w:pStyle w:val="RNLBodyText"/>
        <w:ind w:left="360" w:hanging="360"/>
      </w:pPr>
      <w:r>
        <w:t xml:space="preserve">Demographic </w:t>
      </w:r>
      <w:r w:rsidRPr="002234EE">
        <w:t xml:space="preserve">Item #2 requested by institution, if utilized. Six possible responses. </w:t>
      </w:r>
    </w:p>
    <w:p w14:paraId="5373ABC3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1 - Answer one</w:t>
      </w:r>
    </w:p>
    <w:p w14:paraId="17912F36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2 - Answer two</w:t>
      </w:r>
    </w:p>
    <w:p w14:paraId="37CCD627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3 - Answer three</w:t>
      </w:r>
    </w:p>
    <w:p w14:paraId="48405E19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4 - Answer four</w:t>
      </w:r>
    </w:p>
    <w:p w14:paraId="6866CD4E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5 - Answer five</w:t>
      </w:r>
    </w:p>
    <w:p w14:paraId="4ADF1C93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 xml:space="preserve">6 - Answer six </w:t>
      </w:r>
    </w:p>
    <w:p w14:paraId="6C581B2D" w14:textId="77777777" w:rsidR="00AA542F" w:rsidRPr="002234EE" w:rsidRDefault="00AA542F" w:rsidP="00AA542F">
      <w:pPr>
        <w:pStyle w:val="RNLBodyText"/>
        <w:ind w:left="360" w:hanging="360"/>
        <w:contextualSpacing/>
      </w:pPr>
    </w:p>
    <w:p w14:paraId="0B177D25" w14:textId="77777777" w:rsidR="00AA542F" w:rsidRPr="002234EE" w:rsidRDefault="00AA542F" w:rsidP="00AA542F">
      <w:pPr>
        <w:pStyle w:val="RNLBodyText"/>
        <w:ind w:left="360" w:hanging="360"/>
        <w:contextualSpacing/>
      </w:pPr>
      <w:r w:rsidRPr="002234EE">
        <w:t>Selection of program/major</w:t>
      </w:r>
      <w:r w:rsidRPr="002234EE">
        <w:rPr>
          <w:color w:val="FF0000"/>
        </w:rPr>
        <w:t>:</w:t>
      </w:r>
      <w:r w:rsidRPr="002234EE">
        <w:t xml:space="preserve"> if utilized by institution.  Consult survey administrator for codes.  If not used by institution, this item is blank.</w:t>
      </w:r>
    </w:p>
    <w:p w14:paraId="1F28A838" w14:textId="77777777" w:rsidR="000F22E0" w:rsidRPr="000F22E0" w:rsidDel="00B53040" w:rsidRDefault="000F22E0" w:rsidP="000F22E0">
      <w:pPr>
        <w:pStyle w:val="RNLBodyText"/>
        <w:rPr>
          <w:del w:id="0" w:author="Nikaia L. Feltes" w:date="2016-07-11T11:49:00Z"/>
        </w:rPr>
        <w:sectPr w:rsidR="000F22E0" w:rsidRPr="000F22E0" w:rsidDel="00B53040" w:rsidSect="00AA542F">
          <w:footerReference w:type="default" r:id="rId13"/>
          <w:footerReference w:type="first" r:id="rId14"/>
          <w:type w:val="continuous"/>
          <w:pgSz w:w="12240" w:h="15840" w:code="1"/>
          <w:pgMar w:top="1872" w:right="1008" w:bottom="1440" w:left="2232" w:header="706" w:footer="706" w:gutter="0"/>
          <w:paperSrc w:first="257" w:other="257"/>
          <w:cols w:num="2" w:space="720"/>
          <w:titlePg/>
        </w:sectPr>
      </w:pPr>
    </w:p>
    <w:p w14:paraId="75CA3386" w14:textId="77777777" w:rsidR="0063170A" w:rsidRPr="00B30372" w:rsidRDefault="0063170A" w:rsidP="002C34CD">
      <w:pPr>
        <w:pStyle w:val="RNLBodyText"/>
      </w:pPr>
    </w:p>
    <w:sectPr w:rsidR="0063170A" w:rsidRPr="00B30372">
      <w:type w:val="continuous"/>
      <w:pgSz w:w="12240" w:h="15840" w:code="1"/>
      <w:pgMar w:top="1872" w:right="1008" w:bottom="1440" w:left="2232" w:header="706" w:footer="706" w:gutter="0"/>
      <w:paperSrc w:first="2" w:other="1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F4D3" w14:textId="77777777" w:rsidR="00FE3368" w:rsidRDefault="00FE3368" w:rsidP="00482EAC">
      <w:pPr>
        <w:spacing w:after="0" w:line="240" w:lineRule="auto"/>
      </w:pPr>
      <w:r>
        <w:separator/>
      </w:r>
    </w:p>
  </w:endnote>
  <w:endnote w:type="continuationSeparator" w:id="0">
    <w:p w14:paraId="1EDD21F6" w14:textId="77777777" w:rsidR="00FE3368" w:rsidRDefault="00FE3368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CB8" w14:textId="77777777" w:rsidR="003D5175" w:rsidRPr="00556E47" w:rsidRDefault="003D5175" w:rsidP="0057507A">
    <w:pPr>
      <w:pStyle w:val="RNLHeadline5"/>
      <w:rPr>
        <w:rFonts w:ascii="Lato" w:hAnsi="Lato"/>
        <w:b/>
        <w:color w:val="FFFFFF" w:themeColor="background1"/>
        <w:sz w:val="18"/>
      </w:rPr>
    </w:pPr>
  </w:p>
  <w:p w14:paraId="60109A4B" w14:textId="77777777" w:rsidR="003D5175" w:rsidRPr="00C67EE7" w:rsidRDefault="003D5175" w:rsidP="0057507A">
    <w:pPr>
      <w:pStyle w:val="RNLFooter-Lato"/>
      <w:jc w:val="right"/>
      <w:rPr>
        <w:color w:val="FFFFFF" w:themeColor="background1"/>
      </w:rPr>
    </w:pPr>
    <w:r w:rsidRPr="00C033F8">
      <w:rPr>
        <w:noProof/>
        <w:color w:val="FFFFFF" w:themeColor="background1"/>
      </w:rPr>
      <w:drawing>
        <wp:anchor distT="0" distB="0" distL="114300" distR="114300" simplePos="0" relativeHeight="251712512" behindDoc="1" locked="0" layoutInCell="1" allowOverlap="1" wp14:anchorId="77F0CACC" wp14:editId="6BA0E327">
          <wp:simplePos x="0" y="0"/>
          <wp:positionH relativeFrom="column">
            <wp:posOffset>-895434</wp:posOffset>
          </wp:positionH>
          <wp:positionV relativeFrom="paragraph">
            <wp:posOffset>-495</wp:posOffset>
          </wp:positionV>
          <wp:extent cx="7730836" cy="156930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836" cy="1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 xml:space="preserve"> Proprietary &amp; Confidential</w:t>
    </w:r>
    <w:r>
      <w:rPr>
        <w:color w:val="FFFFFF" w:themeColor="background1"/>
      </w:rPr>
      <w:tab/>
      <w:t xml:space="preserve">    </w:t>
    </w:r>
    <w:hyperlink r:id="rId2" w:history="1">
      <w:r w:rsidRPr="00C033F8">
        <w:rPr>
          <w:rStyle w:val="Hyperlink"/>
          <w:rFonts w:ascii="Lato" w:hAnsi="Lato"/>
          <w:color w:val="FFFFFF" w:themeColor="background1"/>
          <w:sz w:val="18"/>
        </w:rPr>
        <w:t>www.RuffaloNL.com</w:t>
      </w:r>
    </w:hyperlink>
    <w:r>
      <w:rPr>
        <w:color w:val="FFFFFF" w:themeColor="background1"/>
      </w:rPr>
      <w:tab/>
      <w:t>2015©</w:t>
    </w:r>
    <w:r w:rsidRPr="00C033F8">
      <w:rPr>
        <w:color w:val="FFFFFF" w:themeColor="background1"/>
      </w:rPr>
      <w:t xml:space="preserve"> Ruffalo Noel Levitz</w:t>
    </w:r>
    <w:r>
      <w:rPr>
        <w:color w:val="FFFFFF" w:themeColor="background1"/>
      </w:rPr>
      <w:t>, LLC</w:t>
    </w:r>
    <w:r w:rsidRPr="00C033F8">
      <w:rPr>
        <w:color w:val="FFFFFF" w:themeColor="background1"/>
      </w:rPr>
      <w:tab/>
      <w:t xml:space="preserve"> | Page </w:t>
    </w:r>
    <w:r w:rsidRPr="00C033F8">
      <w:rPr>
        <w:color w:val="FFFFFF" w:themeColor="background1"/>
      </w:rPr>
      <w:fldChar w:fldCharType="begin"/>
    </w:r>
    <w:r w:rsidRPr="00C033F8">
      <w:rPr>
        <w:color w:val="FFFFFF" w:themeColor="background1"/>
      </w:rPr>
      <w:instrText xml:space="preserve"> PAGE   \* MERGEFORMAT </w:instrText>
    </w:r>
    <w:r w:rsidRPr="00C033F8">
      <w:rPr>
        <w:color w:val="FFFFFF" w:themeColor="background1"/>
      </w:rPr>
      <w:fldChar w:fldCharType="separate"/>
    </w:r>
    <w:r w:rsidR="00AA542F">
      <w:rPr>
        <w:noProof/>
        <w:color w:val="FFFFFF" w:themeColor="background1"/>
      </w:rPr>
      <w:t>9</w:t>
    </w:r>
    <w:r w:rsidRPr="00C033F8">
      <w:rPr>
        <w:color w:val="FFFFFF" w:themeColor="background1"/>
      </w:rPr>
      <w:fldChar w:fldCharType="end"/>
    </w:r>
  </w:p>
  <w:p w14:paraId="77FC2C13" w14:textId="77777777" w:rsidR="003D5175" w:rsidRPr="0057507A" w:rsidRDefault="003D5175" w:rsidP="00575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DEDF" w14:textId="77777777" w:rsidR="003D5175" w:rsidRPr="00C67EE7" w:rsidRDefault="003D5175" w:rsidP="005F4896">
    <w:pPr>
      <w:pStyle w:val="RNLFooter-Lato"/>
      <w:jc w:val="right"/>
      <w:rPr>
        <w:color w:val="FFFFFF" w:themeColor="background1"/>
      </w:rPr>
    </w:pPr>
  </w:p>
  <w:p w14:paraId="6128E3E1" w14:textId="77777777" w:rsidR="003D5175" w:rsidRDefault="003D5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8C8" w14:textId="77777777" w:rsidR="003D5175" w:rsidRPr="00556E47" w:rsidRDefault="003D5175" w:rsidP="000F22E0">
    <w:pPr>
      <w:pStyle w:val="RNLHeadline5"/>
      <w:rPr>
        <w:rFonts w:ascii="Lato" w:hAnsi="Lato"/>
        <w:b/>
        <w:color w:val="FFFFFF" w:themeColor="background1"/>
        <w:sz w:val="18"/>
      </w:rPr>
    </w:pPr>
    <w:r w:rsidRPr="00C033F8">
      <w:rPr>
        <w:noProof/>
        <w:color w:val="FFFFFF" w:themeColor="background1"/>
      </w:rPr>
      <w:drawing>
        <wp:anchor distT="0" distB="0" distL="114300" distR="114300" simplePos="0" relativeHeight="251714560" behindDoc="1" locked="0" layoutInCell="1" allowOverlap="1" wp14:anchorId="603D086E" wp14:editId="20795DDF">
          <wp:simplePos x="0" y="0"/>
          <wp:positionH relativeFrom="column">
            <wp:posOffset>-1221027</wp:posOffset>
          </wp:positionH>
          <wp:positionV relativeFrom="paragraph">
            <wp:posOffset>365760</wp:posOffset>
          </wp:positionV>
          <wp:extent cx="7730836" cy="1569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836" cy="1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7A093" w14:textId="77777777" w:rsidR="003D5175" w:rsidRPr="000F22E0" w:rsidRDefault="003D5175" w:rsidP="000F22E0">
    <w:pPr>
      <w:pStyle w:val="RNLFooter-Lato"/>
      <w:jc w:val="right"/>
      <w:rPr>
        <w:color w:val="FFFFFF" w:themeColor="background1"/>
      </w:rPr>
    </w:pPr>
    <w:r>
      <w:rPr>
        <w:color w:val="FFFFFF" w:themeColor="background1"/>
      </w:rPr>
      <w:t xml:space="preserve"> Proprietary &amp; Confidential</w:t>
    </w:r>
    <w:r>
      <w:rPr>
        <w:color w:val="FFFFFF" w:themeColor="background1"/>
      </w:rPr>
      <w:tab/>
      <w:t xml:space="preserve">    </w:t>
    </w:r>
    <w:hyperlink r:id="rId2" w:history="1">
      <w:r w:rsidRPr="00C033F8">
        <w:rPr>
          <w:rStyle w:val="Hyperlink"/>
          <w:rFonts w:ascii="Lato" w:hAnsi="Lato"/>
          <w:color w:val="FFFFFF" w:themeColor="background1"/>
          <w:sz w:val="18"/>
        </w:rPr>
        <w:t>www.RuffaloNL.com</w:t>
      </w:r>
    </w:hyperlink>
    <w:r>
      <w:rPr>
        <w:color w:val="FFFFFF" w:themeColor="background1"/>
      </w:rPr>
      <w:tab/>
      <w:t>2015©</w:t>
    </w:r>
    <w:r w:rsidRPr="00C033F8">
      <w:rPr>
        <w:color w:val="FFFFFF" w:themeColor="background1"/>
      </w:rPr>
      <w:t xml:space="preserve"> Ruffalo Noel Levitz</w:t>
    </w:r>
    <w:r>
      <w:rPr>
        <w:color w:val="FFFFFF" w:themeColor="background1"/>
      </w:rPr>
      <w:t>, LLC</w:t>
    </w:r>
    <w:r w:rsidRPr="00C033F8">
      <w:rPr>
        <w:color w:val="FFFFFF" w:themeColor="background1"/>
      </w:rPr>
      <w:tab/>
      <w:t xml:space="preserve"> | Page </w:t>
    </w:r>
    <w:r w:rsidRPr="00C033F8">
      <w:rPr>
        <w:color w:val="FFFFFF" w:themeColor="background1"/>
      </w:rPr>
      <w:fldChar w:fldCharType="begin"/>
    </w:r>
    <w:r w:rsidRPr="00C033F8">
      <w:rPr>
        <w:color w:val="FFFFFF" w:themeColor="background1"/>
      </w:rPr>
      <w:instrText xml:space="preserve"> PAGE   \* MERGEFORMAT </w:instrText>
    </w:r>
    <w:r w:rsidRPr="00C033F8">
      <w:rPr>
        <w:color w:val="FFFFFF" w:themeColor="background1"/>
      </w:rPr>
      <w:fldChar w:fldCharType="separate"/>
    </w:r>
    <w:r w:rsidR="00AA542F">
      <w:rPr>
        <w:noProof/>
        <w:color w:val="FFFFFF" w:themeColor="background1"/>
      </w:rPr>
      <w:t>16</w:t>
    </w:r>
    <w:r w:rsidRPr="00C033F8">
      <w:rPr>
        <w:color w:val="FFFFFF" w:themeColor="background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9F6B" w14:textId="77777777" w:rsidR="003D5175" w:rsidRDefault="003D51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B59" w14:textId="77777777" w:rsidR="00FE3368" w:rsidRDefault="00FE3368" w:rsidP="00482EAC">
      <w:pPr>
        <w:spacing w:after="0" w:line="240" w:lineRule="auto"/>
      </w:pPr>
      <w:r>
        <w:separator/>
      </w:r>
    </w:p>
  </w:footnote>
  <w:footnote w:type="continuationSeparator" w:id="0">
    <w:p w14:paraId="736B9E56" w14:textId="77777777" w:rsidR="00FE3368" w:rsidRDefault="00FE3368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81B" w14:textId="77777777" w:rsidR="003D5175" w:rsidRDefault="003D5175" w:rsidP="00C67EE7">
    <w:pPr>
      <w:pStyle w:val="RNLHeader-white"/>
    </w:pPr>
    <w:r w:rsidRPr="00556E47">
      <w:rPr>
        <w:b w:val="0"/>
        <w:noProof/>
        <w:sz w:val="18"/>
      </w:rPr>
      <w:drawing>
        <wp:anchor distT="0" distB="0" distL="114300" distR="114300" simplePos="0" relativeHeight="251702272" behindDoc="1" locked="0" layoutInCell="1" allowOverlap="1" wp14:anchorId="20BADCD8" wp14:editId="3BB70969">
          <wp:simplePos x="0" y="0"/>
          <wp:positionH relativeFrom="column">
            <wp:posOffset>-895350</wp:posOffset>
          </wp:positionH>
          <wp:positionV relativeFrom="paragraph">
            <wp:posOffset>-454660</wp:posOffset>
          </wp:positionV>
          <wp:extent cx="7727315" cy="1175385"/>
          <wp:effectExtent l="0" t="0" r="6985" b="571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420">
      <w:t xml:space="preserve"> </w:t>
    </w:r>
  </w:p>
  <w:p w14:paraId="217DE555" w14:textId="77777777" w:rsidR="003D5175" w:rsidRDefault="003D5175" w:rsidP="00C67EE7">
    <w:pPr>
      <w:pStyle w:val="RNLHeader-white"/>
    </w:pPr>
  </w:p>
  <w:p w14:paraId="75D3B954" w14:textId="77777777" w:rsidR="003D5175" w:rsidRPr="00A21276" w:rsidRDefault="003D5175" w:rsidP="00C67EE7">
    <w:pPr>
      <w:pStyle w:val="RNLHeader-white"/>
    </w:pPr>
    <w:r>
      <w:t>File Format for the ADULT LEARNER INVENTORY – Community College Version</w:t>
    </w:r>
  </w:p>
  <w:p w14:paraId="5679C858" w14:textId="77777777" w:rsidR="003D5175" w:rsidRPr="00A21276" w:rsidRDefault="003D5175" w:rsidP="00C67EE7">
    <w:pPr>
      <w:pStyle w:val="RNLHeader-white"/>
    </w:pPr>
  </w:p>
  <w:p w14:paraId="1907C97D" w14:textId="77777777" w:rsidR="003D5175" w:rsidRPr="00A21276" w:rsidRDefault="003D5175" w:rsidP="00C67EE7">
    <w:pPr>
      <w:pStyle w:val="RNLHeader-white"/>
    </w:pPr>
  </w:p>
  <w:p w14:paraId="5AC97B01" w14:textId="77777777" w:rsidR="003D5175" w:rsidRPr="00A21276" w:rsidRDefault="003D5175" w:rsidP="00A21276">
    <w:pPr>
      <w:pStyle w:val="RNLHeader-whi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829" w14:textId="77777777" w:rsidR="003D5175" w:rsidRDefault="003D5175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1" allowOverlap="1" wp14:anchorId="16373081" wp14:editId="5E4C768A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3689" cy="10034233"/>
          <wp:effectExtent l="0" t="0" r="0" b="571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eneralCov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89" cy="1003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C35" w14:textId="77777777" w:rsidR="003D5175" w:rsidRDefault="003D5175" w:rsidP="00A21276">
    <w:pPr>
      <w:pStyle w:val="RNLHeader-white"/>
    </w:pPr>
    <w:r w:rsidRPr="00556E47">
      <w:rPr>
        <w:b w:val="0"/>
        <w:noProof/>
        <w:sz w:val="18"/>
      </w:rPr>
      <w:drawing>
        <wp:anchor distT="0" distB="0" distL="114300" distR="114300" simplePos="0" relativeHeight="251696128" behindDoc="1" locked="0" layoutInCell="1" allowOverlap="1" wp14:anchorId="366C7662" wp14:editId="7A0656CE">
          <wp:simplePos x="0" y="0"/>
          <wp:positionH relativeFrom="page">
            <wp:align>left</wp:align>
          </wp:positionH>
          <wp:positionV relativeFrom="paragraph">
            <wp:posOffset>-457661</wp:posOffset>
          </wp:positionV>
          <wp:extent cx="7727315" cy="117538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8FF00" w14:textId="77777777" w:rsidR="003D5175" w:rsidRDefault="003D5175" w:rsidP="00A21276">
    <w:pPr>
      <w:pStyle w:val="RNLHeader-white"/>
    </w:pPr>
  </w:p>
  <w:p w14:paraId="390B835C" w14:textId="46FBA0D4" w:rsidR="003D5175" w:rsidRDefault="0070548F" w:rsidP="0055256B">
    <w:pPr>
      <w:pStyle w:val="RNLHeader-white"/>
    </w:pPr>
    <w:r>
      <w:t>Survey Instrument</w:t>
    </w:r>
    <w:r w:rsidR="003D5175" w:rsidRPr="0054634E">
      <w:t xml:space="preserve"> for the </w:t>
    </w:r>
    <w:r w:rsidR="003D5175">
      <w:t>Student Satisfaction Inventory – Four-Year Version, Form A</w:t>
    </w:r>
  </w:p>
  <w:p w14:paraId="09BB2A88" w14:textId="77777777" w:rsidR="003D5175" w:rsidRPr="00A21276" w:rsidRDefault="003D5175" w:rsidP="0055256B">
    <w:pPr>
      <w:pStyle w:val="RNLHeader-white"/>
    </w:pPr>
  </w:p>
  <w:p w14:paraId="6C5B492B" w14:textId="77777777" w:rsidR="003D5175" w:rsidRPr="00A21276" w:rsidRDefault="003D5175" w:rsidP="00A21276">
    <w:pPr>
      <w:pStyle w:val="RNLHeader-white"/>
    </w:pPr>
  </w:p>
  <w:p w14:paraId="0512E572" w14:textId="77777777" w:rsidR="003D5175" w:rsidRPr="00A21276" w:rsidRDefault="003D5175" w:rsidP="00A21276">
    <w:pPr>
      <w:pStyle w:val="RNLHeader-wh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CD3894B8"/>
    <w:lvl w:ilvl="0" w:tplc="C13C9554">
      <w:start w:val="1"/>
      <w:numFmt w:val="bullet"/>
      <w:pStyle w:val="RNL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C27"/>
    <w:multiLevelType w:val="hybridMultilevel"/>
    <w:tmpl w:val="34562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57B"/>
    <w:multiLevelType w:val="hybridMultilevel"/>
    <w:tmpl w:val="E928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4E0"/>
    <w:multiLevelType w:val="hybridMultilevel"/>
    <w:tmpl w:val="F4F2B390"/>
    <w:lvl w:ilvl="0" w:tplc="BFF0E4BA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pStyle w:val="RN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62E8"/>
    <w:multiLevelType w:val="hybridMultilevel"/>
    <w:tmpl w:val="362A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1FDA"/>
    <w:multiLevelType w:val="hybridMultilevel"/>
    <w:tmpl w:val="3D20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6697"/>
    <w:multiLevelType w:val="hybridMultilevel"/>
    <w:tmpl w:val="D7E6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C4C37"/>
    <w:multiLevelType w:val="hybridMultilevel"/>
    <w:tmpl w:val="2612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B27"/>
    <w:multiLevelType w:val="hybridMultilevel"/>
    <w:tmpl w:val="BA20EB2C"/>
    <w:lvl w:ilvl="0" w:tplc="4E741A0C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F461A"/>
    <w:multiLevelType w:val="hybridMultilevel"/>
    <w:tmpl w:val="4470F1BC"/>
    <w:lvl w:ilvl="0" w:tplc="5D94703E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0277D"/>
    <w:multiLevelType w:val="hybridMultilevel"/>
    <w:tmpl w:val="2CF4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A53"/>
    <w:multiLevelType w:val="hybridMultilevel"/>
    <w:tmpl w:val="17A0CEAA"/>
    <w:lvl w:ilvl="0" w:tplc="F6E8BC3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8A488A"/>
    <w:multiLevelType w:val="hybridMultilevel"/>
    <w:tmpl w:val="374A7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A2BDF"/>
    <w:multiLevelType w:val="hybridMultilevel"/>
    <w:tmpl w:val="A482B1E2"/>
    <w:lvl w:ilvl="0" w:tplc="76DC418A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E879A0"/>
    <w:multiLevelType w:val="hybridMultilevel"/>
    <w:tmpl w:val="7430B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165A"/>
    <w:multiLevelType w:val="hybridMultilevel"/>
    <w:tmpl w:val="5066C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32AF1"/>
    <w:multiLevelType w:val="hybridMultilevel"/>
    <w:tmpl w:val="4FCC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30F9"/>
    <w:multiLevelType w:val="hybridMultilevel"/>
    <w:tmpl w:val="F4D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C1AD7"/>
    <w:multiLevelType w:val="hybridMultilevel"/>
    <w:tmpl w:val="ADA07F46"/>
    <w:lvl w:ilvl="0" w:tplc="494A1480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84705"/>
    <w:multiLevelType w:val="hybridMultilevel"/>
    <w:tmpl w:val="992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A46C9"/>
    <w:multiLevelType w:val="hybridMultilevel"/>
    <w:tmpl w:val="C130D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22B43"/>
    <w:multiLevelType w:val="hybridMultilevel"/>
    <w:tmpl w:val="769A4C56"/>
    <w:lvl w:ilvl="0" w:tplc="524A70D0">
      <w:start w:val="1"/>
      <w:numFmt w:val="bullet"/>
      <w:pStyle w:val="RNLBullet5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DD222F"/>
    <w:multiLevelType w:val="hybridMultilevel"/>
    <w:tmpl w:val="35F4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10"/>
  </w:num>
  <w:num w:numId="5">
    <w:abstractNumId w:val="4"/>
  </w:num>
  <w:num w:numId="6">
    <w:abstractNumId w:val="3"/>
  </w:num>
  <w:num w:numId="7">
    <w:abstractNumId w:val="18"/>
  </w:num>
  <w:num w:numId="8">
    <w:abstractNumId w:val="15"/>
  </w:num>
  <w:num w:numId="9">
    <w:abstractNumId w:val="0"/>
  </w:num>
  <w:num w:numId="10">
    <w:abstractNumId w:val="32"/>
  </w:num>
  <w:num w:numId="11">
    <w:abstractNumId w:val="27"/>
  </w:num>
  <w:num w:numId="12">
    <w:abstractNumId w:val="12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  <w:num w:numId="20">
    <w:abstractNumId w:val="1"/>
  </w:num>
  <w:num w:numId="21">
    <w:abstractNumId w:val="22"/>
  </w:num>
  <w:num w:numId="22">
    <w:abstractNumId w:val="11"/>
  </w:num>
  <w:num w:numId="23">
    <w:abstractNumId w:val="25"/>
  </w:num>
  <w:num w:numId="24">
    <w:abstractNumId w:val="7"/>
  </w:num>
  <w:num w:numId="25">
    <w:abstractNumId w:val="28"/>
  </w:num>
  <w:num w:numId="26">
    <w:abstractNumId w:val="8"/>
  </w:num>
  <w:num w:numId="27">
    <w:abstractNumId w:val="26"/>
  </w:num>
  <w:num w:numId="28">
    <w:abstractNumId w:val="31"/>
  </w:num>
  <w:num w:numId="29">
    <w:abstractNumId w:val="33"/>
  </w:num>
  <w:num w:numId="30">
    <w:abstractNumId w:val="13"/>
  </w:num>
  <w:num w:numId="31">
    <w:abstractNumId w:val="2"/>
  </w:num>
  <w:num w:numId="32">
    <w:abstractNumId w:val="24"/>
  </w:num>
  <w:num w:numId="33">
    <w:abstractNumId w:val="17"/>
  </w:num>
  <w:num w:numId="3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aia L. Feltes">
    <w15:presenceInfo w15:providerId="AD" w15:userId="S-1-5-21-1454471165-884357618-725345543-78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FF"/>
    <w:rsid w:val="00001462"/>
    <w:rsid w:val="0000485E"/>
    <w:rsid w:val="00021683"/>
    <w:rsid w:val="00021A47"/>
    <w:rsid w:val="00026D73"/>
    <w:rsid w:val="0003760B"/>
    <w:rsid w:val="000510BC"/>
    <w:rsid w:val="0005757D"/>
    <w:rsid w:val="0006306E"/>
    <w:rsid w:val="00063DDA"/>
    <w:rsid w:val="00086E98"/>
    <w:rsid w:val="000914DF"/>
    <w:rsid w:val="000952B5"/>
    <w:rsid w:val="000B44AF"/>
    <w:rsid w:val="000B7299"/>
    <w:rsid w:val="000B7D35"/>
    <w:rsid w:val="000C0E78"/>
    <w:rsid w:val="000C3046"/>
    <w:rsid w:val="000C6DD8"/>
    <w:rsid w:val="000D0BD2"/>
    <w:rsid w:val="000D162E"/>
    <w:rsid w:val="000F22E0"/>
    <w:rsid w:val="000F623D"/>
    <w:rsid w:val="0010616B"/>
    <w:rsid w:val="00110C6B"/>
    <w:rsid w:val="00110D3A"/>
    <w:rsid w:val="00136489"/>
    <w:rsid w:val="00146FEC"/>
    <w:rsid w:val="001527EA"/>
    <w:rsid w:val="001539DC"/>
    <w:rsid w:val="00153DFE"/>
    <w:rsid w:val="001650E4"/>
    <w:rsid w:val="00181318"/>
    <w:rsid w:val="00182C24"/>
    <w:rsid w:val="00183260"/>
    <w:rsid w:val="00184A84"/>
    <w:rsid w:val="00190AC3"/>
    <w:rsid w:val="0019257B"/>
    <w:rsid w:val="001C2DC8"/>
    <w:rsid w:val="001C5AC3"/>
    <w:rsid w:val="001C65AC"/>
    <w:rsid w:val="001E2E30"/>
    <w:rsid w:val="001E360D"/>
    <w:rsid w:val="001F2A04"/>
    <w:rsid w:val="001F4AA9"/>
    <w:rsid w:val="00222F60"/>
    <w:rsid w:val="00225259"/>
    <w:rsid w:val="00226110"/>
    <w:rsid w:val="0022674B"/>
    <w:rsid w:val="00230B85"/>
    <w:rsid w:val="00231331"/>
    <w:rsid w:val="00237F4D"/>
    <w:rsid w:val="002406E4"/>
    <w:rsid w:val="002463B8"/>
    <w:rsid w:val="00256FCC"/>
    <w:rsid w:val="0027549F"/>
    <w:rsid w:val="00297889"/>
    <w:rsid w:val="002A687B"/>
    <w:rsid w:val="002B402C"/>
    <w:rsid w:val="002C34CD"/>
    <w:rsid w:val="002C3EA1"/>
    <w:rsid w:val="002C64B6"/>
    <w:rsid w:val="002C6E0B"/>
    <w:rsid w:val="002E2081"/>
    <w:rsid w:val="002E2591"/>
    <w:rsid w:val="002E2F81"/>
    <w:rsid w:val="002E6BA9"/>
    <w:rsid w:val="00322631"/>
    <w:rsid w:val="00324A6B"/>
    <w:rsid w:val="00335F81"/>
    <w:rsid w:val="003426A1"/>
    <w:rsid w:val="00375871"/>
    <w:rsid w:val="00385163"/>
    <w:rsid w:val="00390FF7"/>
    <w:rsid w:val="003A0271"/>
    <w:rsid w:val="003A3790"/>
    <w:rsid w:val="003B2DBF"/>
    <w:rsid w:val="003B4205"/>
    <w:rsid w:val="003D5175"/>
    <w:rsid w:val="003F0D3E"/>
    <w:rsid w:val="003F3FAF"/>
    <w:rsid w:val="00405D61"/>
    <w:rsid w:val="0041082A"/>
    <w:rsid w:val="00417665"/>
    <w:rsid w:val="00422371"/>
    <w:rsid w:val="00426FC4"/>
    <w:rsid w:val="0043148C"/>
    <w:rsid w:val="00443ABC"/>
    <w:rsid w:val="00465289"/>
    <w:rsid w:val="004654A1"/>
    <w:rsid w:val="00475104"/>
    <w:rsid w:val="00482EAC"/>
    <w:rsid w:val="00493E15"/>
    <w:rsid w:val="00495316"/>
    <w:rsid w:val="004A3588"/>
    <w:rsid w:val="004B0709"/>
    <w:rsid w:val="004C04C0"/>
    <w:rsid w:val="004C383E"/>
    <w:rsid w:val="004C6878"/>
    <w:rsid w:val="004D5810"/>
    <w:rsid w:val="004E3C75"/>
    <w:rsid w:val="004F0CCA"/>
    <w:rsid w:val="004F302C"/>
    <w:rsid w:val="004F4325"/>
    <w:rsid w:val="00530A62"/>
    <w:rsid w:val="00530BCD"/>
    <w:rsid w:val="00544A6F"/>
    <w:rsid w:val="00544AC4"/>
    <w:rsid w:val="0054634E"/>
    <w:rsid w:val="0055256B"/>
    <w:rsid w:val="00556E47"/>
    <w:rsid w:val="00562A41"/>
    <w:rsid w:val="0057507A"/>
    <w:rsid w:val="005A64EE"/>
    <w:rsid w:val="005D3470"/>
    <w:rsid w:val="005E7310"/>
    <w:rsid w:val="005E74BC"/>
    <w:rsid w:val="005F16CF"/>
    <w:rsid w:val="005F4896"/>
    <w:rsid w:val="006029BE"/>
    <w:rsid w:val="006109BF"/>
    <w:rsid w:val="00613A2E"/>
    <w:rsid w:val="00630364"/>
    <w:rsid w:val="0063170A"/>
    <w:rsid w:val="00640C0A"/>
    <w:rsid w:val="00641BA0"/>
    <w:rsid w:val="00645132"/>
    <w:rsid w:val="00647A21"/>
    <w:rsid w:val="006604F1"/>
    <w:rsid w:val="006649FF"/>
    <w:rsid w:val="00665976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465C"/>
    <w:rsid w:val="006C5FA9"/>
    <w:rsid w:val="006C6D0C"/>
    <w:rsid w:val="006D2E09"/>
    <w:rsid w:val="006F2284"/>
    <w:rsid w:val="00700CDC"/>
    <w:rsid w:val="0070132E"/>
    <w:rsid w:val="0070548F"/>
    <w:rsid w:val="00712E4A"/>
    <w:rsid w:val="007220DA"/>
    <w:rsid w:val="00722836"/>
    <w:rsid w:val="00730DB1"/>
    <w:rsid w:val="007354BA"/>
    <w:rsid w:val="00735985"/>
    <w:rsid w:val="00736DA8"/>
    <w:rsid w:val="00754F15"/>
    <w:rsid w:val="00764355"/>
    <w:rsid w:val="007846F5"/>
    <w:rsid w:val="007869F4"/>
    <w:rsid w:val="007879D2"/>
    <w:rsid w:val="007920B4"/>
    <w:rsid w:val="007A2EAA"/>
    <w:rsid w:val="007A5E97"/>
    <w:rsid w:val="007B7054"/>
    <w:rsid w:val="007D37C7"/>
    <w:rsid w:val="007E17AB"/>
    <w:rsid w:val="007F48DB"/>
    <w:rsid w:val="007F7636"/>
    <w:rsid w:val="00806D7B"/>
    <w:rsid w:val="008100EB"/>
    <w:rsid w:val="0081089C"/>
    <w:rsid w:val="00817459"/>
    <w:rsid w:val="00821CB3"/>
    <w:rsid w:val="00825277"/>
    <w:rsid w:val="0083174D"/>
    <w:rsid w:val="00842E11"/>
    <w:rsid w:val="00860094"/>
    <w:rsid w:val="008654BA"/>
    <w:rsid w:val="00875457"/>
    <w:rsid w:val="008A0400"/>
    <w:rsid w:val="008A0775"/>
    <w:rsid w:val="008B0C5F"/>
    <w:rsid w:val="008C18C4"/>
    <w:rsid w:val="008C3861"/>
    <w:rsid w:val="008C3DEF"/>
    <w:rsid w:val="008D6FC6"/>
    <w:rsid w:val="008E4B97"/>
    <w:rsid w:val="008F0BA4"/>
    <w:rsid w:val="008F771D"/>
    <w:rsid w:val="0091152D"/>
    <w:rsid w:val="009276C3"/>
    <w:rsid w:val="009310B7"/>
    <w:rsid w:val="00935954"/>
    <w:rsid w:val="00937FB3"/>
    <w:rsid w:val="00953DAF"/>
    <w:rsid w:val="0095638C"/>
    <w:rsid w:val="009736C2"/>
    <w:rsid w:val="0097557D"/>
    <w:rsid w:val="009A1F1A"/>
    <w:rsid w:val="009A3597"/>
    <w:rsid w:val="009C19B0"/>
    <w:rsid w:val="009C4EE5"/>
    <w:rsid w:val="009E35BE"/>
    <w:rsid w:val="00A21276"/>
    <w:rsid w:val="00A301D8"/>
    <w:rsid w:val="00A30900"/>
    <w:rsid w:val="00A4492B"/>
    <w:rsid w:val="00A71851"/>
    <w:rsid w:val="00A735E5"/>
    <w:rsid w:val="00A95A0B"/>
    <w:rsid w:val="00AA186C"/>
    <w:rsid w:val="00AA3F1A"/>
    <w:rsid w:val="00AA431D"/>
    <w:rsid w:val="00AA542F"/>
    <w:rsid w:val="00AA5D07"/>
    <w:rsid w:val="00AB23DA"/>
    <w:rsid w:val="00AB5104"/>
    <w:rsid w:val="00AD46E4"/>
    <w:rsid w:val="00AD5E48"/>
    <w:rsid w:val="00AE6867"/>
    <w:rsid w:val="00AF1FD5"/>
    <w:rsid w:val="00B00420"/>
    <w:rsid w:val="00B17B79"/>
    <w:rsid w:val="00B21C9F"/>
    <w:rsid w:val="00B30372"/>
    <w:rsid w:val="00B35FFA"/>
    <w:rsid w:val="00B43090"/>
    <w:rsid w:val="00B44CE5"/>
    <w:rsid w:val="00B45587"/>
    <w:rsid w:val="00B53040"/>
    <w:rsid w:val="00B57B41"/>
    <w:rsid w:val="00B66938"/>
    <w:rsid w:val="00B73BE5"/>
    <w:rsid w:val="00B81B87"/>
    <w:rsid w:val="00B86B0A"/>
    <w:rsid w:val="00B9431F"/>
    <w:rsid w:val="00BA6FE5"/>
    <w:rsid w:val="00BC19AE"/>
    <w:rsid w:val="00BC5168"/>
    <w:rsid w:val="00BC71ED"/>
    <w:rsid w:val="00BD0241"/>
    <w:rsid w:val="00BD5127"/>
    <w:rsid w:val="00BF2CB3"/>
    <w:rsid w:val="00C0027F"/>
    <w:rsid w:val="00C033F8"/>
    <w:rsid w:val="00C06DD0"/>
    <w:rsid w:val="00C1025E"/>
    <w:rsid w:val="00C234EA"/>
    <w:rsid w:val="00C5442B"/>
    <w:rsid w:val="00C555BC"/>
    <w:rsid w:val="00C64636"/>
    <w:rsid w:val="00C67EE7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21B4"/>
    <w:rsid w:val="00CF35A0"/>
    <w:rsid w:val="00CF3909"/>
    <w:rsid w:val="00D122E5"/>
    <w:rsid w:val="00D178E4"/>
    <w:rsid w:val="00D45A86"/>
    <w:rsid w:val="00D515BC"/>
    <w:rsid w:val="00D54730"/>
    <w:rsid w:val="00D7679B"/>
    <w:rsid w:val="00D86619"/>
    <w:rsid w:val="00DA4664"/>
    <w:rsid w:val="00DA5D0C"/>
    <w:rsid w:val="00DC0B16"/>
    <w:rsid w:val="00DD1AF6"/>
    <w:rsid w:val="00DE2E41"/>
    <w:rsid w:val="00DF65D0"/>
    <w:rsid w:val="00DF6EC4"/>
    <w:rsid w:val="00E030D0"/>
    <w:rsid w:val="00E03436"/>
    <w:rsid w:val="00E0523E"/>
    <w:rsid w:val="00E16726"/>
    <w:rsid w:val="00E16DD6"/>
    <w:rsid w:val="00E17064"/>
    <w:rsid w:val="00E22F90"/>
    <w:rsid w:val="00E24B0F"/>
    <w:rsid w:val="00E25421"/>
    <w:rsid w:val="00E3074E"/>
    <w:rsid w:val="00E61CF8"/>
    <w:rsid w:val="00E70365"/>
    <w:rsid w:val="00E816D1"/>
    <w:rsid w:val="00E85C0B"/>
    <w:rsid w:val="00E91FD6"/>
    <w:rsid w:val="00E95646"/>
    <w:rsid w:val="00E9614D"/>
    <w:rsid w:val="00EA1107"/>
    <w:rsid w:val="00EA2262"/>
    <w:rsid w:val="00EB2551"/>
    <w:rsid w:val="00EC0527"/>
    <w:rsid w:val="00ED2326"/>
    <w:rsid w:val="00EE4BEB"/>
    <w:rsid w:val="00EF04C7"/>
    <w:rsid w:val="00F0304D"/>
    <w:rsid w:val="00F04DAE"/>
    <w:rsid w:val="00F05005"/>
    <w:rsid w:val="00F151FF"/>
    <w:rsid w:val="00F27676"/>
    <w:rsid w:val="00F302FE"/>
    <w:rsid w:val="00F41A30"/>
    <w:rsid w:val="00F45598"/>
    <w:rsid w:val="00F4630A"/>
    <w:rsid w:val="00F8533F"/>
    <w:rsid w:val="00F87187"/>
    <w:rsid w:val="00FA187D"/>
    <w:rsid w:val="00FB670E"/>
    <w:rsid w:val="00FB7234"/>
    <w:rsid w:val="00FE0BCA"/>
    <w:rsid w:val="00FE3368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E8CB"/>
  <w15:docId w15:val="{83B53B3A-3326-4865-9C91-BD6F60A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8D6FC6"/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FC6"/>
    <w:pPr>
      <w:keepNext/>
      <w:keepLines/>
      <w:spacing w:before="240" w:after="0"/>
      <w:outlineLvl w:val="0"/>
    </w:pPr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FC6"/>
    <w:pPr>
      <w:keepNext/>
      <w:keepLines/>
      <w:spacing w:before="40" w:after="0"/>
      <w:outlineLvl w:val="1"/>
    </w:pPr>
    <w:rPr>
      <w:rFonts w:ascii="Lato Medium" w:eastAsiaTheme="majorEastAsia" w:hAnsi="Lato Medium" w:cstheme="majorBidi"/>
      <w:b/>
      <w:color w:val="005660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C9372F"/>
    <w:pPr>
      <w:spacing w:after="120" w:line="240" w:lineRule="auto"/>
    </w:pPr>
    <w:rPr>
      <w:rFonts w:ascii="Lato Black" w:hAnsi="Lato Black"/>
      <w:i/>
      <w:color w:val="007481" w:themeColor="accent1"/>
    </w:rPr>
  </w:style>
  <w:style w:type="paragraph" w:customStyle="1" w:styleId="RNLCallout2">
    <w:name w:val="*RNL Callout 2"/>
    <w:basedOn w:val="Normal"/>
    <w:link w:val="RNLCallout2Char"/>
    <w:qFormat/>
    <w:rsid w:val="00C9372F"/>
    <w:pPr>
      <w:spacing w:after="120" w:line="240" w:lineRule="auto"/>
    </w:pPr>
    <w:rPr>
      <w:rFonts w:ascii="Lato Black" w:hAnsi="Lato Black"/>
      <w:i/>
      <w:color w:val="002D5C" w:themeColor="accent4"/>
    </w:rPr>
  </w:style>
  <w:style w:type="character" w:customStyle="1" w:styleId="RNLCallout1Char">
    <w:name w:val="*RNL Callout 1 Char"/>
    <w:basedOn w:val="DefaultParagraphFont"/>
    <w:link w:val="RNLCallout1"/>
    <w:rsid w:val="00C9372F"/>
    <w:rPr>
      <w:rFonts w:ascii="Lato Black" w:hAnsi="Lato Black"/>
      <w:i/>
      <w:color w:val="007481" w:themeColor="accent1"/>
      <w:sz w:val="20"/>
    </w:rPr>
  </w:style>
  <w:style w:type="paragraph" w:customStyle="1" w:styleId="RNLHeadline1">
    <w:name w:val="*RNL Headline 1"/>
    <w:basedOn w:val="RNLCallout2"/>
    <w:next w:val="RNLBodyText"/>
    <w:link w:val="RNLHeadline1Char"/>
    <w:qFormat/>
    <w:rsid w:val="00613A2E"/>
    <w:pPr>
      <w:keepNext/>
      <w:spacing w:before="400"/>
    </w:pPr>
    <w:rPr>
      <w:i w:val="0"/>
      <w:color w:val="A9AD00" w:themeColor="text1"/>
      <w:sz w:val="28"/>
    </w:rPr>
  </w:style>
  <w:style w:type="character" w:customStyle="1" w:styleId="RNLCallout2Char">
    <w:name w:val="*RNL Callout 2 Char"/>
    <w:basedOn w:val="DefaultParagraphFont"/>
    <w:link w:val="RNLCallout2"/>
    <w:rsid w:val="00C9372F"/>
    <w:rPr>
      <w:rFonts w:ascii="Lato Black" w:hAnsi="Lato Black"/>
      <w:i/>
      <w:color w:val="002D5C" w:themeColor="accent4"/>
      <w:sz w:val="20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613A2E"/>
    <w:pPr>
      <w:keepNext/>
      <w:spacing w:before="400" w:after="120" w:line="240" w:lineRule="auto"/>
    </w:pPr>
    <w:rPr>
      <w:rFonts w:ascii="Lato Medium" w:hAnsi="Lato Medium"/>
      <w:b/>
      <w:color w:val="007481" w:themeColor="accent1"/>
      <w:sz w:val="24"/>
    </w:rPr>
  </w:style>
  <w:style w:type="character" w:customStyle="1" w:styleId="RNLHeadline1Char">
    <w:name w:val="*RNL Headline 1 Char"/>
    <w:basedOn w:val="RNLCallout2Char"/>
    <w:link w:val="RNLHeadline1"/>
    <w:rsid w:val="00613A2E"/>
    <w:rPr>
      <w:rFonts w:ascii="Lato Black" w:hAnsi="Lato Black"/>
      <w:i w:val="0"/>
      <w:color w:val="A9AD00" w:themeColor="text1"/>
      <w:sz w:val="28"/>
    </w:rPr>
  </w:style>
  <w:style w:type="paragraph" w:customStyle="1" w:styleId="RNLHeadline3">
    <w:name w:val="*RNL Headline 3"/>
    <w:basedOn w:val="Normal"/>
    <w:next w:val="Normal"/>
    <w:link w:val="RNLHeadline3Char"/>
    <w:qFormat/>
    <w:rsid w:val="00613A2E"/>
    <w:pPr>
      <w:keepNext/>
      <w:spacing w:before="240" w:after="120" w:line="240" w:lineRule="auto"/>
    </w:pPr>
    <w:rPr>
      <w:rFonts w:ascii="Lato Medium" w:hAnsi="Lato Medium"/>
      <w:b/>
      <w:color w:val="5B6770" w:themeColor="text2"/>
      <w:sz w:val="22"/>
    </w:rPr>
  </w:style>
  <w:style w:type="character" w:customStyle="1" w:styleId="RNLHeadline2Char">
    <w:name w:val="*RNL Headline 2 Char"/>
    <w:basedOn w:val="DefaultParagraphFont"/>
    <w:link w:val="RNLHeadline2"/>
    <w:rsid w:val="00613A2E"/>
    <w:rPr>
      <w:rFonts w:ascii="Lato Medium" w:hAnsi="Lato Medium"/>
      <w:b/>
      <w:color w:val="007481" w:themeColor="accent1"/>
      <w:sz w:val="24"/>
    </w:rPr>
  </w:style>
  <w:style w:type="paragraph" w:customStyle="1" w:styleId="RNLHeadline4">
    <w:name w:val="*RNL Headline 4"/>
    <w:basedOn w:val="Normal"/>
    <w:next w:val="Normal"/>
    <w:link w:val="RNLHeadline4Char"/>
    <w:qFormat/>
    <w:rsid w:val="00613A2E"/>
    <w:pPr>
      <w:keepNext/>
      <w:spacing w:before="240" w:after="120" w:line="240" w:lineRule="auto"/>
    </w:pPr>
    <w:rPr>
      <w:rFonts w:ascii="Lato Medium" w:hAnsi="Lato Medium"/>
      <w:b/>
      <w:sz w:val="22"/>
    </w:rPr>
  </w:style>
  <w:style w:type="character" w:customStyle="1" w:styleId="RNLHeadline3Char">
    <w:name w:val="*RNL Headline 3 Char"/>
    <w:basedOn w:val="DefaultParagraphFont"/>
    <w:link w:val="RNLHeadline3"/>
    <w:rsid w:val="00613A2E"/>
    <w:rPr>
      <w:rFonts w:ascii="Lato Medium" w:hAnsi="Lato Medium"/>
      <w:b/>
      <w:color w:val="5B6770" w:themeColor="text2"/>
    </w:rPr>
  </w:style>
  <w:style w:type="paragraph" w:customStyle="1" w:styleId="RNLHeadline5">
    <w:name w:val="*RNL Headline 5"/>
    <w:basedOn w:val="Normal"/>
    <w:link w:val="RNLHeadline5Char"/>
    <w:qFormat/>
    <w:rsid w:val="00613A2E"/>
    <w:pPr>
      <w:keepNext/>
      <w:spacing w:before="240" w:after="120" w:line="240" w:lineRule="auto"/>
    </w:pPr>
    <w:rPr>
      <w:rFonts w:ascii="Lato Medium" w:hAnsi="Lato Medium"/>
      <w:i/>
      <w:color w:val="5B6770" w:themeColor="text2"/>
      <w:sz w:val="22"/>
    </w:rPr>
  </w:style>
  <w:style w:type="character" w:customStyle="1" w:styleId="RNLHeadline4Char">
    <w:name w:val="*RNL Headline 4 Char"/>
    <w:basedOn w:val="DefaultParagraphFont"/>
    <w:link w:val="RNLHeadline4"/>
    <w:rsid w:val="00613A2E"/>
    <w:rPr>
      <w:rFonts w:ascii="Lato Medium" w:hAnsi="Lato Medium"/>
      <w:b/>
    </w:rPr>
  </w:style>
  <w:style w:type="paragraph" w:customStyle="1" w:styleId="RNLGrayBodyText">
    <w:name w:val="*RNL Gray Body Text"/>
    <w:basedOn w:val="Normal"/>
    <w:link w:val="RNLGrayBodyTextChar"/>
    <w:qFormat/>
    <w:rsid w:val="002C64B6"/>
    <w:pPr>
      <w:spacing w:after="0" w:line="240" w:lineRule="auto"/>
    </w:pPr>
    <w:rPr>
      <w:color w:val="5B6770" w:themeColor="text2"/>
    </w:rPr>
  </w:style>
  <w:style w:type="character" w:customStyle="1" w:styleId="RNLHeadline5Char">
    <w:name w:val="*RNL Headline 5 Char"/>
    <w:basedOn w:val="DefaultParagraphFont"/>
    <w:link w:val="RNLHeadline5"/>
    <w:rsid w:val="00613A2E"/>
    <w:rPr>
      <w:rFonts w:ascii="Lato Medium" w:hAnsi="Lato Medium"/>
      <w:i/>
      <w:color w:val="5B6770" w:themeColor="text2"/>
    </w:rPr>
  </w:style>
  <w:style w:type="character" w:customStyle="1" w:styleId="RNLGrayBodyTextChar">
    <w:name w:val="*RNL Gray Body Text Char"/>
    <w:basedOn w:val="DefaultParagraphFont"/>
    <w:link w:val="RNLGrayBodyText"/>
    <w:rsid w:val="002C64B6"/>
    <w:rPr>
      <w:rFonts w:ascii="Gotham Narrow Light" w:hAnsi="Gotham Narrow Light"/>
      <w:color w:val="5B6770" w:themeColor="text2"/>
      <w:sz w:val="20"/>
    </w:rPr>
  </w:style>
  <w:style w:type="paragraph" w:customStyle="1" w:styleId="RNLCoverHeadline">
    <w:name w:val="*RNL Cover Headline"/>
    <w:basedOn w:val="Normal"/>
    <w:link w:val="RNLCoverHeadlineChar"/>
    <w:qFormat/>
    <w:rsid w:val="008D6FC6"/>
    <w:rPr>
      <w:rFonts w:ascii="Lato Medium" w:hAnsi="Lato Medium"/>
      <w:color w:val="FFFFFF" w:themeColor="background1"/>
      <w:sz w:val="48"/>
    </w:rPr>
  </w:style>
  <w:style w:type="paragraph" w:customStyle="1" w:styleId="RNLCoverSub-Title">
    <w:name w:val="*RNL Cover Sub-Title"/>
    <w:basedOn w:val="RNLCoverHeadline"/>
    <w:link w:val="RNLCoverSub-TitleChar"/>
    <w:qFormat/>
    <w:rsid w:val="005E74BC"/>
    <w:rPr>
      <w:color w:val="E7E6E6" w:themeColor="background2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6FC6"/>
    <w:rPr>
      <w:rFonts w:ascii="Lato Medium" w:hAnsi="Lato Medium"/>
      <w:color w:val="FFFFFF" w:themeColor="background1"/>
      <w:sz w:val="48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6FC6"/>
    <w:pPr>
      <w:spacing w:after="0" w:line="240" w:lineRule="auto"/>
    </w:pPr>
    <w:rPr>
      <w:color w:val="FFFFFF" w:themeColor="background1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5E74BC"/>
    <w:rPr>
      <w:rFonts w:ascii="Gotham Bold" w:hAnsi="Gotham Bold"/>
      <w:color w:val="E7E6E6" w:themeColor="background2"/>
      <w:sz w:val="36"/>
    </w:rPr>
  </w:style>
  <w:style w:type="character" w:styleId="Hyperlink">
    <w:name w:val="Hyperlink"/>
    <w:basedOn w:val="DefaultParagraphFont"/>
    <w:uiPriority w:val="99"/>
    <w:unhideWhenUsed/>
    <w:rsid w:val="0041082A"/>
    <w:rPr>
      <w:rFonts w:ascii="Lato Medium" w:hAnsi="Lato Medium"/>
      <w:color w:val="007481" w:themeColor="accent1"/>
      <w:sz w:val="20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6FC6"/>
    <w:rPr>
      <w:rFonts w:ascii="Lato Medium" w:hAnsi="Lato Medium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6FC6"/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43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2674B"/>
    <w:pPr>
      <w:tabs>
        <w:tab w:val="right" w:leader="dot" w:pos="9350"/>
      </w:tabs>
      <w:spacing w:after="100"/>
      <w:ind w:left="220"/>
    </w:pPr>
    <w:rPr>
      <w:rFonts w:ascii="Lato Medium" w:eastAsiaTheme="minorEastAsia" w:hAnsi="Lato Medium" w:cs="Lato Medium"/>
      <w:noProof/>
      <w:color w:val="007481" w:themeColor="accent1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C234EA"/>
    <w:pPr>
      <w:tabs>
        <w:tab w:val="right" w:leader="dot" w:pos="9800"/>
      </w:tabs>
      <w:spacing w:before="240" w:after="100" w:line="240" w:lineRule="auto"/>
      <w:ind w:left="-90"/>
    </w:pPr>
    <w:rPr>
      <w:rFonts w:ascii="Lato Medium" w:eastAsiaTheme="minorEastAsia" w:hAnsi="Lato Medium" w:cs="Times New Roman"/>
      <w:noProof/>
      <w:color w:val="A9AD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22674B"/>
    <w:pPr>
      <w:tabs>
        <w:tab w:val="right" w:leader="dot" w:pos="9350"/>
      </w:tabs>
      <w:spacing w:after="100"/>
      <w:ind w:left="440"/>
    </w:pPr>
    <w:rPr>
      <w:rFonts w:ascii="Lato Medium" w:eastAsiaTheme="minorEastAsia" w:hAnsi="Lato Medium" w:cs="Lato Medium"/>
      <w:noProof/>
      <w:sz w:val="22"/>
    </w:rPr>
  </w:style>
  <w:style w:type="paragraph" w:styleId="Header">
    <w:name w:val="header"/>
    <w:basedOn w:val="Normal"/>
    <w:link w:val="HeaderChar"/>
    <w:unhideWhenUsed/>
    <w:rsid w:val="0048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AC"/>
    <w:rPr>
      <w:rFonts w:ascii="Gotham Narrow Light" w:hAnsi="Gotham Narrow Light"/>
      <w:sz w:val="20"/>
    </w:rPr>
  </w:style>
  <w:style w:type="paragraph" w:styleId="Footer">
    <w:name w:val="footer"/>
    <w:basedOn w:val="Normal"/>
    <w:link w:val="FooterChar"/>
    <w:unhideWhenUsed/>
    <w:rsid w:val="0048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2EAC"/>
    <w:rPr>
      <w:rFonts w:ascii="Gotham Narrow Light" w:hAnsi="Gotham Narrow Light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6FC6"/>
    <w:rPr>
      <w:rFonts w:ascii="Lato Medium" w:eastAsiaTheme="majorEastAsia" w:hAnsi="Lato Medium" w:cstheme="majorBidi"/>
      <w:b/>
      <w:color w:val="005660" w:themeColor="accent1" w:themeShade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6FC6"/>
    <w:pPr>
      <w:spacing w:line="240" w:lineRule="auto"/>
    </w:pPr>
    <w:rPr>
      <w:rFonts w:ascii="Lato Black" w:hAnsi="Lato Black"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6FC6"/>
    <w:rPr>
      <w:rFonts w:ascii="Lato Black" w:eastAsiaTheme="majorEastAsia" w:hAnsi="Lato Black" w:cstheme="majorBidi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rsid w:val="00AA18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613A2E"/>
    <w:pPr>
      <w:pageBreakBefore/>
    </w:pPr>
  </w:style>
  <w:style w:type="paragraph" w:customStyle="1" w:styleId="RNLBodyText">
    <w:name w:val="*RNL Body Text"/>
    <w:basedOn w:val="Normal"/>
    <w:link w:val="RNLBodyTextChar"/>
    <w:qFormat/>
    <w:rsid w:val="00C9372F"/>
    <w:pPr>
      <w:spacing w:after="120" w:line="240" w:lineRule="auto"/>
    </w:pPr>
    <w:rPr>
      <w:color w:val="171717" w:themeColor="background2" w:themeShade="1A"/>
    </w:rPr>
  </w:style>
  <w:style w:type="paragraph" w:customStyle="1" w:styleId="RNLHeader-white">
    <w:name w:val="*RNL Header-white"/>
    <w:basedOn w:val="Normal"/>
    <w:qFormat/>
    <w:rsid w:val="00C9372F"/>
    <w:pPr>
      <w:spacing w:after="0" w:line="240" w:lineRule="auto"/>
    </w:pPr>
    <w:rPr>
      <w:b/>
      <w:color w:val="FFFFFF" w:themeColor="background1"/>
    </w:rPr>
  </w:style>
  <w:style w:type="paragraph" w:customStyle="1" w:styleId="RNLQuotebox">
    <w:name w:val="*RNL Quote box"/>
    <w:basedOn w:val="Normal"/>
    <w:qFormat/>
    <w:rsid w:val="009A3597"/>
    <w:pPr>
      <w:spacing w:before="120" w:after="120" w:line="276" w:lineRule="auto"/>
    </w:pPr>
    <w:rPr>
      <w:b/>
      <w:color w:val="007481" w:themeColor="accent1"/>
      <w:sz w:val="22"/>
    </w:rPr>
  </w:style>
  <w:style w:type="paragraph" w:customStyle="1" w:styleId="RNLQuotereference">
    <w:name w:val="*RNL Quote reference"/>
    <w:basedOn w:val="Normal"/>
    <w:qFormat/>
    <w:rsid w:val="009A3597"/>
    <w:pPr>
      <w:spacing w:before="120" w:after="120" w:line="276" w:lineRule="auto"/>
    </w:pPr>
    <w:rPr>
      <w:color w:val="007481" w:themeColor="accent1"/>
    </w:rPr>
  </w:style>
  <w:style w:type="paragraph" w:customStyle="1" w:styleId="RNLTablebody">
    <w:name w:val="*RNL Table body"/>
    <w:autoRedefine/>
    <w:rsid w:val="000F22E0"/>
    <w:pPr>
      <w:spacing w:before="60" w:after="6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headLato">
    <w:name w:val="*RNL Table head Lato"/>
    <w:autoRedefine/>
    <w:rsid w:val="00C67EE7"/>
    <w:pPr>
      <w:keepLines/>
      <w:spacing w:before="120" w:after="60" w:line="240" w:lineRule="auto"/>
      <w:jc w:val="center"/>
    </w:pPr>
    <w:rPr>
      <w:rFonts w:ascii="Lato Heavy" w:eastAsia="Times New Roman" w:hAnsi="Lato Heavy" w:cs="Times New Roman"/>
      <w:b/>
      <w:color w:val="7E8100" w:themeColor="text1" w:themeShade="BF"/>
      <w:szCs w:val="20"/>
    </w:rPr>
  </w:style>
  <w:style w:type="paragraph" w:customStyle="1" w:styleId="RNLTablesubhead">
    <w:name w:val="*RNL Table subhead"/>
    <w:rsid w:val="00CC6AC3"/>
    <w:pPr>
      <w:spacing w:before="60" w:after="60" w:line="240" w:lineRule="auto"/>
    </w:pPr>
    <w:rPr>
      <w:rFonts w:ascii="Lato Black" w:eastAsia="Times New Roman" w:hAnsi="Lato Black" w:cs="Times New Roman"/>
      <w:b/>
      <w:color w:val="007481" w:themeColor="accent1"/>
      <w:sz w:val="20"/>
      <w:szCs w:val="20"/>
    </w:rPr>
  </w:style>
  <w:style w:type="paragraph" w:customStyle="1" w:styleId="RNLTableBodyBullet">
    <w:name w:val="*RNL Table Body Bullet"/>
    <w:rsid w:val="009A3597"/>
    <w:pPr>
      <w:numPr>
        <w:numId w:val="5"/>
      </w:numPr>
      <w:spacing w:before="20" w:after="2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41082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405D61"/>
    <w:pPr>
      <w:numPr>
        <w:numId w:val="13"/>
      </w:numPr>
      <w:spacing w:after="120" w:line="240" w:lineRule="auto"/>
      <w:ind w:left="360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405D61"/>
    <w:rPr>
      <w:rFonts w:ascii="Lato" w:hAnsi="Lato"/>
      <w:color w:val="171717" w:themeColor="background2" w:themeShade="1A"/>
      <w:sz w:val="20"/>
    </w:rPr>
  </w:style>
  <w:style w:type="paragraph" w:customStyle="1" w:styleId="RNLBullet2">
    <w:name w:val="*RNL Bullet 2"/>
    <w:basedOn w:val="RNLBullet1"/>
    <w:qFormat/>
    <w:rsid w:val="0041082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41082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F151FF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41082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BC5168"/>
    <w:pPr>
      <w:spacing w:after="120" w:line="240" w:lineRule="auto"/>
    </w:pPr>
    <w:rPr>
      <w:rFonts w:eastAsia="Times New Roman" w:cs="Times New Roman"/>
      <w:szCs w:val="20"/>
    </w:rPr>
  </w:style>
  <w:style w:type="paragraph" w:customStyle="1" w:styleId="RNLAgendaBullet">
    <w:name w:val="*RNL Agenda Bullet"/>
    <w:basedOn w:val="RNLBullet5"/>
    <w:qFormat/>
    <w:rsid w:val="0041082A"/>
    <w:pPr>
      <w:numPr>
        <w:numId w:val="16"/>
      </w:numPr>
      <w:ind w:left="180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C9372F"/>
    <w:rPr>
      <w:rFonts w:eastAsia="Times New Roman" w:cs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BC5168"/>
    <w:rPr>
      <w:rFonts w:eastAsia="Times New Roman" w:cs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BC5168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BC5168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BC5168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530BCD"/>
    <w:pPr>
      <w:numPr>
        <w:numId w:val="19"/>
      </w:numPr>
      <w:ind w:left="360"/>
    </w:pPr>
  </w:style>
  <w:style w:type="paragraph" w:customStyle="1" w:styleId="RNLFooter-Lato">
    <w:name w:val="*RNL Footer-Lato"/>
    <w:basedOn w:val="Normal"/>
    <w:qFormat/>
    <w:rsid w:val="009310B7"/>
    <w:pPr>
      <w:spacing w:after="0" w:line="240" w:lineRule="auto"/>
    </w:pPr>
    <w:rPr>
      <w:color w:val="BCBCBC"/>
      <w:sz w:val="18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086E98"/>
    <w:pPr>
      <w:spacing w:line="240" w:lineRule="auto"/>
    </w:pPr>
    <w:rPr>
      <w:rFonts w:ascii="Lato Heavy" w:hAnsi="Lato Heavy"/>
      <w:color w:val="FFFFFF" w:themeColor="background1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086E98"/>
    <w:rPr>
      <w:rFonts w:ascii="Lato Heavy" w:eastAsiaTheme="majorEastAsia" w:hAnsi="Lato Heavy" w:cstheme="majorBidi"/>
      <w:color w:val="FFFFFF" w:themeColor="background1"/>
      <w:sz w:val="36"/>
    </w:rPr>
  </w:style>
  <w:style w:type="paragraph" w:customStyle="1" w:styleId="RNLNormal-Lato">
    <w:name w:val="* RNL Normal-Lato"/>
    <w:basedOn w:val="Normal"/>
    <w:qFormat/>
    <w:rsid w:val="00630364"/>
    <w:pPr>
      <w:spacing w:after="0" w:line="240" w:lineRule="auto"/>
    </w:pPr>
  </w:style>
  <w:style w:type="character" w:customStyle="1" w:styleId="RNLBodyTextChar">
    <w:name w:val="*RNL Body Text Char"/>
    <w:basedOn w:val="DefaultParagraphFont"/>
    <w:link w:val="RNLBodyText"/>
    <w:rsid w:val="00C9372F"/>
    <w:rPr>
      <w:rFonts w:ascii="Lato" w:hAnsi="Lato"/>
      <w:color w:val="171717" w:themeColor="background2" w:themeShade="1A"/>
      <w:sz w:val="20"/>
    </w:rPr>
  </w:style>
  <w:style w:type="character" w:customStyle="1" w:styleId="RNLBodyText-ItalicsChar">
    <w:name w:val="*RNL Body Text - Italics Char"/>
    <w:basedOn w:val="RNLBodyTextChar"/>
    <w:link w:val="RNLBodyText-Italics"/>
    <w:rsid w:val="00C9372F"/>
    <w:rPr>
      <w:rFonts w:ascii="Lato" w:eastAsia="Times New Roman" w:hAnsi="Lato" w:cs="Times New Roman"/>
      <w:i/>
      <w:color w:val="171717" w:themeColor="background2" w:themeShade="1A"/>
      <w:sz w:val="20"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C9372F"/>
    <w:rPr>
      <w:rFonts w:ascii="Lato" w:eastAsia="Times New Roman" w:hAnsi="Lato" w:cs="Times New Roman"/>
      <w:b/>
      <w:color w:val="171717" w:themeColor="background2" w:themeShade="1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Grid">
    <w:name w:val="Table Grid"/>
    <w:basedOn w:val="TableNormal"/>
    <w:rsid w:val="00C6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C67EE7"/>
    <w:rPr>
      <w:color w:val="800080"/>
      <w:u w:val="single"/>
    </w:rPr>
  </w:style>
  <w:style w:type="paragraph" w:customStyle="1" w:styleId="xl63">
    <w:name w:val="xl63"/>
    <w:basedOn w:val="Normal"/>
    <w:rsid w:val="00C67E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67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67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67E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67E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05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050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24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4A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30CF-0125-4B71-8630-47DC71A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Miller</dc:creator>
  <cp:lastModifiedBy>Ma, Lingya</cp:lastModifiedBy>
  <cp:revision>11</cp:revision>
  <cp:lastPrinted>2015-03-11T14:58:00Z</cp:lastPrinted>
  <dcterms:created xsi:type="dcterms:W3CDTF">2015-09-25T19:06:00Z</dcterms:created>
  <dcterms:modified xsi:type="dcterms:W3CDTF">2021-06-28T18:04:00Z</dcterms:modified>
</cp:coreProperties>
</file>